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01575B"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Pr="0001575B"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Pr="0001575B"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451E83" w:rsidRDefault="001C7A21" w:rsidP="001C7A21">
      <w:pPr>
        <w:ind w:left="2832" w:firstLine="708"/>
        <w:jc w:val="right"/>
        <w:rPr>
          <w:rFonts w:eastAsia="Times New Roman"/>
          <w:b/>
          <w:sz w:val="44"/>
          <w:szCs w:val="20"/>
          <w:lang w:val="en-US"/>
        </w:rPr>
      </w:pPr>
      <w:r w:rsidRPr="00451E83">
        <w:rPr>
          <w:b/>
          <w:sz w:val="44"/>
          <w:lang w:val="en-US"/>
        </w:rPr>
        <w:t>Press Release</w:t>
      </w:r>
    </w:p>
    <w:p w14:paraId="03F4291E" w14:textId="2AF072B0" w:rsidR="007D113B" w:rsidRPr="00451E83" w:rsidRDefault="001C7A21" w:rsidP="00865CB4">
      <w:pPr>
        <w:jc w:val="right"/>
        <w:rPr>
          <w:rFonts w:eastAsia="Times New Roman"/>
          <w:b/>
          <w:bCs/>
          <w:lang w:val="en-US"/>
        </w:rPr>
      </w:pPr>
      <w:r w:rsidRPr="00451E83">
        <w:rPr>
          <w:b/>
          <w:lang w:val="en-US"/>
        </w:rPr>
        <w:t>2024-</w:t>
      </w:r>
      <w:r w:rsidR="005905CC" w:rsidRPr="00451E83">
        <w:rPr>
          <w:b/>
          <w:lang w:val="en-US"/>
        </w:rPr>
        <w:t>900</w:t>
      </w:r>
    </w:p>
    <w:p w14:paraId="599A45A9" w14:textId="77777777" w:rsidR="0054164A" w:rsidRPr="00451E83" w:rsidRDefault="0054164A" w:rsidP="00475E35">
      <w:pPr>
        <w:rPr>
          <w:sz w:val="16"/>
          <w:szCs w:val="16"/>
          <w:u w:val="single"/>
          <w:lang w:val="en-US"/>
        </w:rPr>
      </w:pPr>
    </w:p>
    <w:p w14:paraId="77615EBC" w14:textId="50F81DC1" w:rsidR="00475E35" w:rsidRPr="00451E83" w:rsidRDefault="00475E35" w:rsidP="00475E35">
      <w:pPr>
        <w:rPr>
          <w:sz w:val="16"/>
          <w:szCs w:val="16"/>
          <w:u w:val="single"/>
          <w:lang w:val="en-US"/>
        </w:rPr>
      </w:pPr>
      <w:r w:rsidRPr="00451E83">
        <w:rPr>
          <w:sz w:val="16"/>
          <w:u w:val="single"/>
          <w:lang w:val="en-US"/>
        </w:rPr>
        <w:t>Schmitz Cargobull AG</w:t>
      </w:r>
    </w:p>
    <w:p w14:paraId="0A2231BB" w14:textId="77777777" w:rsidR="008B6A5B" w:rsidRPr="00451E83" w:rsidRDefault="008B6A5B" w:rsidP="00880D75">
      <w:pPr>
        <w:autoSpaceDE w:val="0"/>
        <w:autoSpaceDN w:val="0"/>
        <w:adjustRightInd w:val="0"/>
        <w:rPr>
          <w:b/>
          <w:sz w:val="34"/>
          <w:lang w:val="en-US"/>
        </w:rPr>
      </w:pPr>
    </w:p>
    <w:p w14:paraId="1438832E" w14:textId="4982C92D" w:rsidR="005905CC" w:rsidRPr="005905CC" w:rsidRDefault="005905CC" w:rsidP="005905CC">
      <w:pPr>
        <w:ind w:right="850"/>
        <w:rPr>
          <w:b/>
          <w:bCs/>
          <w:sz w:val="36"/>
          <w:szCs w:val="36"/>
        </w:rPr>
      </w:pPr>
      <w:r w:rsidRPr="005905CC">
        <w:rPr>
          <w:b/>
          <w:bCs/>
          <w:sz w:val="36"/>
          <w:szCs w:val="36"/>
        </w:rPr>
        <w:t xml:space="preserve">Efficiency and safety </w:t>
      </w:r>
      <w:r w:rsidR="00C251A0">
        <w:rPr>
          <w:b/>
          <w:bCs/>
          <w:sz w:val="36"/>
          <w:szCs w:val="36"/>
        </w:rPr>
        <w:t>for</w:t>
      </w:r>
      <w:r w:rsidRPr="005905CC">
        <w:rPr>
          <w:b/>
          <w:bCs/>
          <w:sz w:val="36"/>
          <w:szCs w:val="36"/>
        </w:rPr>
        <w:t xml:space="preserve"> intermodal transport</w:t>
      </w:r>
    </w:p>
    <w:p w14:paraId="570D47E9" w14:textId="6797BB9C" w:rsidR="005905CC" w:rsidRPr="005905CC" w:rsidRDefault="005905CC" w:rsidP="005905CC">
      <w:pPr>
        <w:pStyle w:val="Listenabsatz"/>
        <w:numPr>
          <w:ilvl w:val="0"/>
          <w:numId w:val="38"/>
        </w:numPr>
        <w:ind w:right="850"/>
        <w:rPr>
          <w:b/>
          <w:bCs/>
        </w:rPr>
      </w:pPr>
      <w:r w:rsidRPr="005905CC">
        <w:rPr>
          <w:b/>
          <w:bCs/>
        </w:rPr>
        <w:t>Schmitz Cargobull S.CF semi-trailer container chassis receive</w:t>
      </w:r>
      <w:r w:rsidR="00C5777C">
        <w:rPr>
          <w:b/>
          <w:bCs/>
        </w:rPr>
        <w:t>s</w:t>
      </w:r>
      <w:r w:rsidRPr="005905CC">
        <w:rPr>
          <w:b/>
          <w:bCs/>
        </w:rPr>
        <w:t xml:space="preserve"> new </w:t>
      </w:r>
      <w:proofErr w:type="gramStart"/>
      <w:r w:rsidRPr="005905CC">
        <w:rPr>
          <w:b/>
          <w:bCs/>
        </w:rPr>
        <w:t>designation</w:t>
      </w:r>
      <w:proofErr w:type="gramEnd"/>
    </w:p>
    <w:p w14:paraId="338CAB6F" w14:textId="759A225A" w:rsidR="005905CC" w:rsidRPr="005905CC" w:rsidRDefault="005905CC" w:rsidP="005905CC">
      <w:pPr>
        <w:pStyle w:val="Listenabsatz"/>
        <w:numPr>
          <w:ilvl w:val="0"/>
          <w:numId w:val="38"/>
        </w:numPr>
        <w:ind w:right="850"/>
        <w:rPr>
          <w:b/>
          <w:bCs/>
        </w:rPr>
      </w:pPr>
      <w:r w:rsidRPr="005905CC">
        <w:rPr>
          <w:b/>
          <w:bCs/>
        </w:rPr>
        <w:t xml:space="preserve">All S.CF semi-trailer container chassis </w:t>
      </w:r>
      <w:r w:rsidR="00C251A0">
        <w:rPr>
          <w:b/>
          <w:bCs/>
        </w:rPr>
        <w:t>also benefit from</w:t>
      </w:r>
      <w:r w:rsidRPr="005905CC">
        <w:rPr>
          <w:b/>
          <w:bCs/>
        </w:rPr>
        <w:t xml:space="preserve"> a </w:t>
      </w:r>
      <w:proofErr w:type="gramStart"/>
      <w:r w:rsidRPr="005905CC">
        <w:rPr>
          <w:b/>
          <w:bCs/>
        </w:rPr>
        <w:t>facelift</w:t>
      </w:r>
      <w:proofErr w:type="gramEnd"/>
    </w:p>
    <w:p w14:paraId="3699897B" w14:textId="3E46A093" w:rsidR="005905CC" w:rsidRPr="005905CC" w:rsidRDefault="005905CC" w:rsidP="005905CC">
      <w:pPr>
        <w:pStyle w:val="Listenabsatz"/>
        <w:numPr>
          <w:ilvl w:val="0"/>
          <w:numId w:val="38"/>
        </w:numPr>
        <w:ind w:right="850"/>
        <w:rPr>
          <w:b/>
          <w:bCs/>
        </w:rPr>
      </w:pPr>
      <w:r w:rsidRPr="005905CC">
        <w:rPr>
          <w:b/>
          <w:bCs/>
        </w:rPr>
        <w:t xml:space="preserve">S.CF ALLROUND 20-45 now available ex works with self-sufficient generator </w:t>
      </w:r>
      <w:proofErr w:type="gramStart"/>
      <w:r w:rsidRPr="005905CC">
        <w:rPr>
          <w:b/>
          <w:bCs/>
        </w:rPr>
        <w:t>set</w:t>
      </w:r>
      <w:proofErr w:type="gramEnd"/>
    </w:p>
    <w:p w14:paraId="3B3C0A74" w14:textId="77777777" w:rsidR="005905CC" w:rsidRPr="005905CC" w:rsidRDefault="005905CC" w:rsidP="005905CC">
      <w:pPr>
        <w:ind w:right="850"/>
        <w:rPr>
          <w:b/>
          <w:bCs/>
        </w:rPr>
      </w:pPr>
    </w:p>
    <w:p w14:paraId="0969C4A8" w14:textId="77777777" w:rsidR="005905CC" w:rsidRDefault="005905CC" w:rsidP="00EA23E8">
      <w:pPr>
        <w:spacing w:line="360" w:lineRule="auto"/>
        <w:ind w:right="850"/>
      </w:pPr>
      <w:r>
        <w:t>January 2024 - New name with proven quality and functionality: Schmitz Cargobull has changed the names of the S.CF semi-trailer container chassis to emphasise the individual purpose of the S.CF models.</w:t>
      </w:r>
    </w:p>
    <w:p w14:paraId="39AA2391" w14:textId="77777777" w:rsidR="005905CC" w:rsidRDefault="005905CC" w:rsidP="00EA23E8">
      <w:pPr>
        <w:spacing w:line="360" w:lineRule="auto"/>
        <w:ind w:right="850"/>
      </w:pPr>
    </w:p>
    <w:p w14:paraId="4F2356E7" w14:textId="77777777" w:rsidR="005905CC" w:rsidRDefault="005905CC" w:rsidP="00EA23E8">
      <w:pPr>
        <w:spacing w:line="360" w:lineRule="auto"/>
        <w:ind w:right="850"/>
      </w:pPr>
      <w:r>
        <w:t>For customers specialising in intermodal transport, Schmitz Cargobull provides four S.CF semi-trailer container chassis in Europe for the optimum and safe transport of containers in sizes 20' to 45':</w:t>
      </w:r>
    </w:p>
    <w:p w14:paraId="19C9C4F8" w14:textId="77777777" w:rsidR="005905CC" w:rsidRDefault="005905CC" w:rsidP="00EA23E8">
      <w:pPr>
        <w:spacing w:line="360" w:lineRule="auto"/>
        <w:ind w:right="850"/>
      </w:pPr>
      <w:r>
        <w:t>The S.CF ALLROUND 20-45 is designed for universal use and can accommodate all container sizes from 20' to 45' (previously "S.CF EURO"). The S.CF LIGHT 40/45 chassis is specially designed for the transport of 40' and 45' containers due to its low tare weight (previously "S.CF EURO LIGHT"). The two semi-trailer container chassis S.CF DOCK 20/40 (previously "S.CF LX") and S.CF DOCK+ 20-40 (previously "S.CF MX") are designed for use in the harbour. The plus stands for the additional 20' centre position. There are also S.CF models for other markets. All chassis are characterised by simple operation, low maintenance and high quality.</w:t>
      </w:r>
    </w:p>
    <w:p w14:paraId="6C962AE5" w14:textId="77777777" w:rsidR="005905CC" w:rsidRDefault="005905CC" w:rsidP="00EA23E8">
      <w:pPr>
        <w:spacing w:line="360" w:lineRule="auto"/>
        <w:ind w:right="850"/>
      </w:pPr>
    </w:p>
    <w:p w14:paraId="57F873FF" w14:textId="616B142E" w:rsidR="005905CC" w:rsidRDefault="005905CC" w:rsidP="00EA23E8">
      <w:pPr>
        <w:spacing w:line="360" w:lineRule="auto"/>
        <w:ind w:right="850"/>
      </w:pPr>
      <w:r>
        <w:t xml:space="preserve">The vehicles have also undergone a facelift. A new side impact guard and a new underride guard developed in-house have been chosen for optimised handling and a more modern design. The rear extension, which is now cushioned by throttle valves, contributes to more comfortable handling and </w:t>
      </w:r>
      <w:proofErr w:type="gramStart"/>
      <w:r>
        <w:t>functionality</w:t>
      </w:r>
      <w:proofErr w:type="gramEnd"/>
      <w:r>
        <w:t xml:space="preserve"> and also reduces the risk of injury. Modern and innovative stickers with informative pictograms make operation easier and quicker and more intuitive. QR codes</w:t>
      </w:r>
      <w:r w:rsidR="00C5777C">
        <w:t>,</w:t>
      </w:r>
      <w:r>
        <w:t xml:space="preserve"> attached to the chassis</w:t>
      </w:r>
      <w:r w:rsidR="00C5777C">
        <w:t>,</w:t>
      </w:r>
      <w:r>
        <w:t xml:space="preserve"> link to videos in which the operation (e.g. rear extension, underride guard, container locking, front extension, etc.) is clearly explained. A loading plan allows users to see </w:t>
      </w:r>
      <w:proofErr w:type="gramStart"/>
      <w:r>
        <w:t>at a glance</w:t>
      </w:r>
      <w:proofErr w:type="gramEnd"/>
      <w:r>
        <w:t xml:space="preserve"> the correct positioning of the container on the S.CF</w:t>
      </w:r>
      <w:r w:rsidR="00C251A0">
        <w:t>,</w:t>
      </w:r>
      <w:r>
        <w:t xml:space="preserve"> </w:t>
      </w:r>
      <w:r w:rsidR="00C5777C">
        <w:t>helping to</w:t>
      </w:r>
      <w:r>
        <w:t xml:space="preserve"> avoid delays during loading.</w:t>
      </w:r>
    </w:p>
    <w:p w14:paraId="76819801" w14:textId="77777777" w:rsidR="00EA23E8" w:rsidRDefault="00EA23E8" w:rsidP="00EA23E8">
      <w:pPr>
        <w:spacing w:line="360" w:lineRule="auto"/>
        <w:ind w:right="850"/>
      </w:pPr>
    </w:p>
    <w:p w14:paraId="038B722B" w14:textId="77777777" w:rsidR="00EA23E8" w:rsidRDefault="00EA23E8" w:rsidP="00EA23E8">
      <w:pPr>
        <w:spacing w:line="360" w:lineRule="auto"/>
        <w:ind w:right="850"/>
      </w:pPr>
    </w:p>
    <w:p w14:paraId="11E766BB" w14:textId="77777777" w:rsidR="00EA23E8" w:rsidRDefault="00EA23E8" w:rsidP="00EA23E8">
      <w:pPr>
        <w:spacing w:line="360" w:lineRule="auto"/>
        <w:ind w:right="850"/>
      </w:pPr>
    </w:p>
    <w:p w14:paraId="05FE5A6E" w14:textId="77777777" w:rsidR="00EA23E8" w:rsidRDefault="00EA23E8" w:rsidP="00EA23E8">
      <w:pPr>
        <w:spacing w:line="360" w:lineRule="auto"/>
        <w:ind w:right="850"/>
      </w:pPr>
    </w:p>
    <w:p w14:paraId="6B62A82B" w14:textId="77777777" w:rsidR="00EA23E8" w:rsidRDefault="00EA23E8" w:rsidP="00EA23E8">
      <w:pPr>
        <w:spacing w:line="360" w:lineRule="auto"/>
        <w:ind w:right="850"/>
      </w:pPr>
    </w:p>
    <w:p w14:paraId="523B6881" w14:textId="77777777" w:rsidR="00EA23E8" w:rsidRDefault="00EA23E8" w:rsidP="00EA23E8">
      <w:pPr>
        <w:spacing w:line="360" w:lineRule="auto"/>
        <w:ind w:right="850"/>
      </w:pPr>
    </w:p>
    <w:p w14:paraId="5F3987F2" w14:textId="77777777" w:rsidR="00EA23E8" w:rsidRPr="005905CC" w:rsidRDefault="00EA23E8" w:rsidP="00EA23E8">
      <w:pPr>
        <w:ind w:right="850"/>
        <w:jc w:val="right"/>
        <w:rPr>
          <w:rFonts w:eastAsia="Calibri"/>
          <w:b/>
          <w:bCs/>
          <w:lang w:val="en-US"/>
        </w:rPr>
      </w:pPr>
      <w:r w:rsidRPr="005905CC">
        <w:rPr>
          <w:rFonts w:eastAsia="Calibri"/>
          <w:b/>
          <w:bCs/>
          <w:lang w:val="en-US"/>
        </w:rPr>
        <w:t>2024-</w:t>
      </w:r>
      <w:r>
        <w:rPr>
          <w:rFonts w:eastAsia="Calibri"/>
          <w:b/>
          <w:bCs/>
          <w:lang w:val="en-US"/>
        </w:rPr>
        <w:t>900</w:t>
      </w:r>
    </w:p>
    <w:p w14:paraId="3FA659BF" w14:textId="77777777" w:rsidR="00EA23E8" w:rsidRDefault="00EA23E8" w:rsidP="00EA23E8">
      <w:pPr>
        <w:spacing w:line="360" w:lineRule="auto"/>
        <w:ind w:right="850"/>
      </w:pPr>
    </w:p>
    <w:p w14:paraId="508A42F5" w14:textId="77777777" w:rsidR="00EA23E8" w:rsidRDefault="00EA23E8" w:rsidP="00EA23E8">
      <w:pPr>
        <w:spacing w:line="360" w:lineRule="auto"/>
        <w:ind w:right="850"/>
      </w:pPr>
    </w:p>
    <w:p w14:paraId="7186F18C" w14:textId="78F34506" w:rsidR="005905CC" w:rsidRDefault="005905CC" w:rsidP="00EA23E8">
      <w:pPr>
        <w:spacing w:line="360" w:lineRule="auto"/>
        <w:ind w:right="850"/>
      </w:pPr>
      <w:r>
        <w:t>All semi-trailer container chassis are equipped ex works with the TrailerConnect® trailer telematics system and a tyre pressure monitoring system (TPMS)</w:t>
      </w:r>
      <w:r w:rsidR="00C251A0">
        <w:t>, ensuring they are fully compliant ahead of</w:t>
      </w:r>
      <w:r>
        <w:t xml:space="preserve"> the upcoming TPMS obligation. Thanks to the hot-dip galvanisation, the semi-trailer container chassis are extremely robust and corrosion-resistant.</w:t>
      </w:r>
    </w:p>
    <w:p w14:paraId="60ED87FC" w14:textId="77777777" w:rsidR="005905CC" w:rsidRDefault="005905CC" w:rsidP="00EA23E8">
      <w:pPr>
        <w:spacing w:line="360" w:lineRule="auto"/>
        <w:ind w:right="850"/>
      </w:pPr>
    </w:p>
    <w:p w14:paraId="1386BFC4" w14:textId="77777777" w:rsidR="005905CC" w:rsidRPr="00451E83" w:rsidRDefault="005905CC" w:rsidP="00EA23E8">
      <w:pPr>
        <w:spacing w:line="360" w:lineRule="auto"/>
        <w:ind w:right="850"/>
        <w:rPr>
          <w:b/>
          <w:bCs/>
        </w:rPr>
      </w:pPr>
      <w:r w:rsidRPr="00451E83">
        <w:rPr>
          <w:b/>
          <w:bCs/>
        </w:rPr>
        <w:t xml:space="preserve">S.CF ALLROUND 20-45 with self-sufficient generator </w:t>
      </w:r>
      <w:proofErr w:type="gramStart"/>
      <w:r w:rsidRPr="00451E83">
        <w:rPr>
          <w:b/>
          <w:bCs/>
        </w:rPr>
        <w:t>set</w:t>
      </w:r>
      <w:proofErr w:type="gramEnd"/>
    </w:p>
    <w:p w14:paraId="3377874A" w14:textId="35C6B639" w:rsidR="005905CC" w:rsidRDefault="005905CC" w:rsidP="00EA23E8">
      <w:pPr>
        <w:spacing w:line="360" w:lineRule="auto"/>
        <w:ind w:right="850"/>
      </w:pPr>
      <w:r>
        <w:t xml:space="preserve">The S.CF ALLROUND 20-45 semi-trailer container chassis can now be optionally equipped with a generator set ex works. This ensures that the electrically powered transport refrigeration machine on the container has a self-sufficient energy supply for several days at a time. </w:t>
      </w:r>
      <w:r w:rsidR="00C251A0">
        <w:t>Ensuring</w:t>
      </w:r>
      <w:r>
        <w:t xml:space="preserve"> the temperature-controlled freight is safely on its way to the customer, independent of external energy sources.</w:t>
      </w:r>
    </w:p>
    <w:p w14:paraId="0B8DE77F" w14:textId="77777777" w:rsidR="005905CC" w:rsidRDefault="005905CC" w:rsidP="00EA23E8">
      <w:pPr>
        <w:spacing w:line="360" w:lineRule="auto"/>
        <w:ind w:right="850"/>
      </w:pPr>
    </w:p>
    <w:p w14:paraId="5DF69CCC" w14:textId="77777777" w:rsidR="005905CC" w:rsidRDefault="005905CC" w:rsidP="00EA23E8">
      <w:pPr>
        <w:spacing w:line="360" w:lineRule="auto"/>
        <w:ind w:right="850"/>
      </w:pPr>
      <w:r>
        <w:t xml:space="preserve">Schmitz Cargobull is working together with its partner </w:t>
      </w:r>
      <w:proofErr w:type="spellStart"/>
      <w:r>
        <w:t>Genmark</w:t>
      </w:r>
      <w:proofErr w:type="spellEnd"/>
      <w:r>
        <w:t xml:space="preserve"> B.V., one of the leading manufacturers of generator sets with a large service network in Europe. The UM5 generator set is specially adapted to the S.CF ALLROUND 20-45 and maximises ground clearance on the market by approx. 30 cm. The protected installation position minimises the risk of damage.</w:t>
      </w:r>
    </w:p>
    <w:p w14:paraId="22232DD6" w14:textId="77777777" w:rsidR="003735F6" w:rsidRPr="005905CC" w:rsidRDefault="003735F6" w:rsidP="00EA23E8">
      <w:pPr>
        <w:spacing w:line="360" w:lineRule="auto"/>
        <w:ind w:right="850"/>
        <w:rPr>
          <w:rFonts w:eastAsia="Calibri"/>
          <w:b/>
          <w:bCs/>
          <w:sz w:val="16"/>
          <w:szCs w:val="16"/>
          <w:u w:val="single"/>
        </w:rPr>
      </w:pPr>
    </w:p>
    <w:p w14:paraId="19C8A1E2" w14:textId="77777777" w:rsidR="003735F6" w:rsidRDefault="003735F6" w:rsidP="00A250F6">
      <w:pPr>
        <w:ind w:right="850"/>
        <w:rPr>
          <w:rFonts w:eastAsia="Calibri"/>
          <w:b/>
          <w:bCs/>
          <w:sz w:val="16"/>
          <w:szCs w:val="16"/>
          <w:u w:val="single"/>
          <w:lang w:val="en-US"/>
        </w:rPr>
      </w:pPr>
    </w:p>
    <w:p w14:paraId="466F6F7A" w14:textId="77777777" w:rsidR="00C251A0" w:rsidRPr="00FA2EAD" w:rsidRDefault="00C251A0" w:rsidP="00C251A0">
      <w:pPr>
        <w:spacing w:line="360" w:lineRule="auto"/>
        <w:jc w:val="center"/>
      </w:pPr>
      <w:r>
        <w:t>e</w:t>
      </w:r>
      <w:r w:rsidRPr="00FA2EAD">
        <w:t>nds</w:t>
      </w:r>
    </w:p>
    <w:p w14:paraId="5E89F3F5" w14:textId="77777777" w:rsidR="00EA23E8" w:rsidRDefault="00EA23E8" w:rsidP="00A250F6">
      <w:pPr>
        <w:ind w:right="850"/>
        <w:rPr>
          <w:rFonts w:eastAsia="Calibri"/>
          <w:b/>
          <w:bCs/>
          <w:sz w:val="16"/>
          <w:szCs w:val="16"/>
          <w:u w:val="single"/>
          <w:lang w:val="en-US"/>
        </w:rPr>
      </w:pPr>
    </w:p>
    <w:p w14:paraId="39E30D02" w14:textId="77777777" w:rsidR="00EA23E8" w:rsidRDefault="00EA23E8" w:rsidP="00A250F6">
      <w:pPr>
        <w:ind w:right="850"/>
        <w:rPr>
          <w:rFonts w:eastAsia="Calibri"/>
          <w:b/>
          <w:bCs/>
          <w:sz w:val="16"/>
          <w:szCs w:val="16"/>
          <w:u w:val="single"/>
          <w:lang w:val="en-US"/>
        </w:rPr>
      </w:pPr>
    </w:p>
    <w:p w14:paraId="293211F0" w14:textId="77777777" w:rsidR="00EA23E8" w:rsidRDefault="00EA23E8" w:rsidP="00A250F6">
      <w:pPr>
        <w:ind w:right="850"/>
        <w:rPr>
          <w:rFonts w:eastAsia="Calibri"/>
          <w:b/>
          <w:bCs/>
          <w:sz w:val="16"/>
          <w:szCs w:val="16"/>
          <w:u w:val="single"/>
          <w:lang w:val="en-US"/>
        </w:rPr>
      </w:pPr>
    </w:p>
    <w:p w14:paraId="33B59D61" w14:textId="234967E0" w:rsidR="00EA23E8" w:rsidDel="00451E83" w:rsidRDefault="00EA23E8" w:rsidP="00A250F6">
      <w:pPr>
        <w:ind w:right="850"/>
        <w:rPr>
          <w:del w:id="0" w:author="Hesener, Silke" w:date="2024-01-17T13:29:00Z"/>
          <w:rFonts w:eastAsia="Calibri"/>
          <w:b/>
          <w:bCs/>
          <w:sz w:val="16"/>
          <w:szCs w:val="16"/>
          <w:u w:val="single"/>
          <w:lang w:val="en-US"/>
        </w:rPr>
      </w:pPr>
    </w:p>
    <w:p w14:paraId="53283B9D" w14:textId="77777777" w:rsidR="00EA23E8" w:rsidRDefault="00EA23E8" w:rsidP="00A250F6">
      <w:pPr>
        <w:ind w:right="850"/>
        <w:rPr>
          <w:rFonts w:eastAsia="Calibri"/>
          <w:b/>
          <w:bCs/>
          <w:sz w:val="16"/>
          <w:szCs w:val="16"/>
          <w:u w:val="single"/>
          <w:lang w:val="en-US"/>
        </w:rPr>
      </w:pPr>
    </w:p>
    <w:p w14:paraId="642BCF1E" w14:textId="77777777" w:rsidR="00EA23E8" w:rsidRPr="005905CC" w:rsidRDefault="00EA23E8" w:rsidP="00A250F6">
      <w:pPr>
        <w:ind w:right="850"/>
        <w:rPr>
          <w:rFonts w:eastAsia="Calibri"/>
          <w:b/>
          <w:bCs/>
          <w:sz w:val="16"/>
          <w:szCs w:val="16"/>
          <w:u w:val="single"/>
          <w:lang w:val="en-US"/>
        </w:rPr>
      </w:pPr>
    </w:p>
    <w:p w14:paraId="004F6508" w14:textId="77777777" w:rsidR="005700EC" w:rsidRPr="00297C65" w:rsidRDefault="005700EC" w:rsidP="005700EC">
      <w:pPr>
        <w:ind w:right="850"/>
        <w:rPr>
          <w:rFonts w:eastAsia="Calibri"/>
          <w:sz w:val="16"/>
          <w:szCs w:val="16"/>
          <w:lang w:val="en-US"/>
        </w:rPr>
      </w:pPr>
      <w:r w:rsidRPr="00297C65">
        <w:rPr>
          <w:b/>
          <w:sz w:val="16"/>
          <w:u w:val="single"/>
          <w:lang w:val="en-US"/>
        </w:rPr>
        <w:t xml:space="preserve">About Schmitz Cargobull </w:t>
      </w:r>
    </w:p>
    <w:p w14:paraId="00E39464" w14:textId="77777777" w:rsidR="005700EC" w:rsidRPr="002A2FC6" w:rsidRDefault="005700EC" w:rsidP="005700EC">
      <w:pPr>
        <w:rPr>
          <w:sz w:val="16"/>
          <w:szCs w:val="16"/>
          <w:lang w:val="en-US"/>
        </w:rPr>
      </w:pPr>
      <w:bookmarkStart w:id="1" w:name="_Hlk148356063"/>
      <w:r w:rsidRPr="002A2FC6">
        <w:rPr>
          <w:sz w:val="16"/>
          <w:szCs w:val="16"/>
          <w:lang w:val="en-US"/>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w:t>
      </w:r>
      <w:proofErr w:type="spellStart"/>
      <w:r w:rsidRPr="002A2FC6">
        <w:rPr>
          <w:sz w:val="16"/>
          <w:szCs w:val="16"/>
          <w:lang w:val="en-US"/>
        </w:rPr>
        <w:t>optimising</w:t>
      </w:r>
      <w:proofErr w:type="spellEnd"/>
      <w:r w:rsidRPr="002A2FC6">
        <w:rPr>
          <w:sz w:val="16"/>
          <w:szCs w:val="16"/>
          <w:lang w:val="en-US"/>
        </w:rPr>
        <w:t xml:space="preserve"> their total cost of ownership (TCO) and digital transformation. </w:t>
      </w:r>
    </w:p>
    <w:p w14:paraId="35C06173" w14:textId="77777777" w:rsidR="005700EC" w:rsidRPr="002A2FC6" w:rsidRDefault="005700EC" w:rsidP="005700EC">
      <w:pPr>
        <w:rPr>
          <w:sz w:val="16"/>
          <w:szCs w:val="16"/>
          <w:lang w:val="en-US"/>
        </w:rPr>
      </w:pPr>
      <w:r w:rsidRPr="002A2FC6">
        <w:rPr>
          <w:sz w:val="16"/>
          <w:szCs w:val="16"/>
          <w:lang w:val="en-US"/>
        </w:rPr>
        <w:t xml:space="preserve">Schmitz Cargobull was founded in 1892 in </w:t>
      </w:r>
      <w:proofErr w:type="spellStart"/>
      <w:r w:rsidRPr="002A2FC6">
        <w:rPr>
          <w:sz w:val="16"/>
          <w:szCs w:val="16"/>
          <w:lang w:val="en-US"/>
        </w:rPr>
        <w:t>Münsterland</w:t>
      </w:r>
      <w:proofErr w:type="spellEnd"/>
      <w:r w:rsidRPr="002A2FC6">
        <w:rPr>
          <w:sz w:val="16"/>
          <w:szCs w:val="16"/>
          <w:lang w:val="en-US"/>
        </w:rPr>
        <w:t xml:space="preserve">,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w:t>
      </w:r>
      <w:proofErr w:type="gramStart"/>
      <w:r w:rsidRPr="002A2FC6">
        <w:rPr>
          <w:sz w:val="16"/>
          <w:szCs w:val="16"/>
          <w:lang w:val="en-US"/>
        </w:rPr>
        <w:t>Slovakia</w:t>
      </w:r>
      <w:proofErr w:type="gramEnd"/>
      <w:r w:rsidRPr="002A2FC6">
        <w:rPr>
          <w:sz w:val="16"/>
          <w:szCs w:val="16"/>
          <w:lang w:val="en-US"/>
        </w:rPr>
        <w:t xml:space="preserve"> and Australia.</w:t>
      </w:r>
    </w:p>
    <w:bookmarkEnd w:id="1"/>
    <w:p w14:paraId="30674591" w14:textId="77777777" w:rsidR="005700EC" w:rsidRPr="002A2FC6" w:rsidRDefault="005700EC" w:rsidP="005700EC">
      <w:pPr>
        <w:ind w:right="283"/>
        <w:rPr>
          <w:rFonts w:eastAsia="Times"/>
          <w:b/>
          <w:sz w:val="16"/>
          <w:szCs w:val="16"/>
          <w:u w:val="single"/>
          <w:lang w:val="en-US" w:eastAsia="de-DE"/>
        </w:rPr>
      </w:pPr>
    </w:p>
    <w:p w14:paraId="04E4A119" w14:textId="77777777" w:rsidR="005700EC" w:rsidRPr="000A50E1" w:rsidRDefault="005700EC" w:rsidP="005700EC">
      <w:pPr>
        <w:ind w:right="283"/>
        <w:rPr>
          <w:rFonts w:eastAsia="Times"/>
          <w:b/>
          <w:sz w:val="16"/>
          <w:szCs w:val="16"/>
          <w:u w:val="single"/>
          <w:lang w:val="en-US" w:eastAsia="de-DE"/>
        </w:rPr>
      </w:pPr>
      <w:r w:rsidRPr="000A50E1">
        <w:rPr>
          <w:rFonts w:eastAsia="Times"/>
          <w:b/>
          <w:sz w:val="16"/>
          <w:szCs w:val="16"/>
          <w:u w:val="single"/>
          <w:lang w:val="en-US" w:eastAsia="de-DE"/>
        </w:rPr>
        <w:t>The Schmitz Cargobull press team:</w:t>
      </w:r>
    </w:p>
    <w:p w14:paraId="5204F241" w14:textId="77777777" w:rsidR="005700EC" w:rsidRPr="000A50E1" w:rsidRDefault="005700EC" w:rsidP="005700EC">
      <w:pPr>
        <w:ind w:right="851"/>
        <w:rPr>
          <w:rFonts w:eastAsia="Times"/>
          <w:sz w:val="16"/>
          <w:szCs w:val="24"/>
          <w:lang w:val="en-US" w:eastAsia="de-DE"/>
        </w:rPr>
      </w:pPr>
      <w:r w:rsidRPr="000A50E1">
        <w:rPr>
          <w:rFonts w:eastAsia="Times"/>
          <w:sz w:val="16"/>
          <w:lang w:val="en-US" w:eastAsia="de-DE"/>
        </w:rPr>
        <w:t>Anna Stuhlmeier</w:t>
      </w:r>
      <w:r w:rsidRPr="000A50E1">
        <w:rPr>
          <w:rFonts w:eastAsia="Times"/>
          <w:sz w:val="16"/>
          <w:lang w:val="en-US" w:eastAsia="de-DE"/>
        </w:rPr>
        <w:tab/>
        <w:t xml:space="preserve">+49 2558 81-1340 I </w:t>
      </w:r>
      <w:hyperlink r:id="rId11" w:history="1">
        <w:r w:rsidRPr="000A50E1">
          <w:rPr>
            <w:rStyle w:val="Hyperlink"/>
            <w:rFonts w:eastAsia="Times"/>
            <w:color w:val="000000"/>
            <w:sz w:val="16"/>
            <w:lang w:val="en-US" w:eastAsia="de-DE"/>
          </w:rPr>
          <w:t>anna.stuhlmeier@cargobull.com</w:t>
        </w:r>
      </w:hyperlink>
    </w:p>
    <w:p w14:paraId="22CE8DF8" w14:textId="77777777" w:rsidR="005700EC" w:rsidRPr="000A50E1" w:rsidRDefault="005700EC" w:rsidP="005700EC">
      <w:pPr>
        <w:rPr>
          <w:rFonts w:eastAsia="Times"/>
          <w:sz w:val="24"/>
          <w:szCs w:val="20"/>
          <w:lang w:val="en-US" w:eastAsia="de-DE"/>
        </w:rPr>
      </w:pPr>
      <w:r w:rsidRPr="000A50E1">
        <w:rPr>
          <w:rFonts w:eastAsia="Times"/>
          <w:sz w:val="16"/>
          <w:lang w:val="en-US" w:eastAsia="de-DE"/>
        </w:rPr>
        <w:t>Andrea Beckonert</w:t>
      </w:r>
      <w:r w:rsidRPr="000A50E1">
        <w:rPr>
          <w:rFonts w:eastAsia="Times"/>
          <w:sz w:val="16"/>
          <w:lang w:val="en-US" w:eastAsia="de-DE"/>
        </w:rPr>
        <w:tab/>
        <w:t xml:space="preserve">+49 2558 81-1321 I </w:t>
      </w:r>
      <w:hyperlink r:id="rId12" w:history="1">
        <w:r w:rsidRPr="000A50E1">
          <w:rPr>
            <w:rStyle w:val="Hyperlink"/>
            <w:rFonts w:eastAsia="Times"/>
            <w:color w:val="000000"/>
            <w:sz w:val="16"/>
            <w:lang w:val="en-US" w:eastAsia="de-DE"/>
          </w:rPr>
          <w:t>andrea.beckonert@cargobull.com</w:t>
        </w:r>
      </w:hyperlink>
    </w:p>
    <w:p w14:paraId="69291B36" w14:textId="77777777" w:rsidR="005700EC" w:rsidRPr="00091F1B" w:rsidRDefault="005700EC" w:rsidP="005700EC">
      <w:pPr>
        <w:ind w:right="850"/>
        <w:rPr>
          <w:b/>
          <w:sz w:val="16"/>
          <w:szCs w:val="16"/>
          <w:u w:val="single"/>
          <w:lang w:val="en-US"/>
        </w:rPr>
      </w:pPr>
      <w:r w:rsidRPr="000A50E1">
        <w:rPr>
          <w:rFonts w:eastAsia="Times"/>
          <w:sz w:val="16"/>
          <w:lang w:val="en-US" w:eastAsia="de-DE"/>
        </w:rPr>
        <w:t>Silke Hesener</w:t>
      </w:r>
      <w:r w:rsidRPr="000A50E1">
        <w:rPr>
          <w:rFonts w:eastAsia="Times"/>
          <w:sz w:val="16"/>
          <w:lang w:val="en-US" w:eastAsia="de-DE"/>
        </w:rPr>
        <w:tab/>
        <w:t xml:space="preserve">+49 2558 81-1501 I </w:t>
      </w:r>
      <w:hyperlink r:id="rId13" w:history="1">
        <w:r w:rsidRPr="000A50E1">
          <w:rPr>
            <w:rStyle w:val="Hyperlink"/>
            <w:rFonts w:eastAsia="Times"/>
            <w:color w:val="000000"/>
            <w:sz w:val="16"/>
            <w:lang w:val="en-US" w:eastAsia="de-DE"/>
          </w:rPr>
          <w:t>silke.hesener@cargobull.com</w:t>
        </w:r>
      </w:hyperlink>
    </w:p>
    <w:p w14:paraId="6905E8B1" w14:textId="77777777" w:rsidR="005700EC" w:rsidRPr="007F54CE" w:rsidRDefault="005700EC" w:rsidP="005700EC">
      <w:pPr>
        <w:ind w:right="283"/>
        <w:rPr>
          <w:b/>
          <w:sz w:val="16"/>
          <w:szCs w:val="16"/>
          <w:u w:val="single"/>
          <w:lang w:val="en-US"/>
        </w:rPr>
      </w:pPr>
    </w:p>
    <w:p w14:paraId="3F55D0B8" w14:textId="3A55955A" w:rsidR="00243059" w:rsidRPr="005700EC" w:rsidRDefault="00243059" w:rsidP="005700EC">
      <w:pPr>
        <w:ind w:right="850"/>
        <w:rPr>
          <w:lang w:val="en-US"/>
        </w:rPr>
      </w:pPr>
    </w:p>
    <w:sectPr w:rsidR="00243059" w:rsidRPr="005700EC" w:rsidSect="004F4661">
      <w:headerReference w:type="default" r:id="rId14"/>
      <w:headerReference w:type="firs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625C" w14:textId="77777777" w:rsidR="00A7434F" w:rsidRDefault="00A7434F" w:rsidP="001C7A21">
      <w:r>
        <w:separator/>
      </w:r>
    </w:p>
  </w:endnote>
  <w:endnote w:type="continuationSeparator" w:id="0">
    <w:p w14:paraId="3E4B32B4" w14:textId="77777777" w:rsidR="00A7434F" w:rsidRDefault="00A7434F" w:rsidP="001C7A21">
      <w:r>
        <w:continuationSeparator/>
      </w:r>
    </w:p>
  </w:endnote>
  <w:endnote w:type="continuationNotice" w:id="1">
    <w:p w14:paraId="1DFE84A8" w14:textId="77777777" w:rsidR="00A7434F" w:rsidRDefault="00A74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AFA2" w14:textId="77777777" w:rsidR="00A7434F" w:rsidRDefault="00A7434F" w:rsidP="001C7A21">
      <w:r>
        <w:separator/>
      </w:r>
    </w:p>
  </w:footnote>
  <w:footnote w:type="continuationSeparator" w:id="0">
    <w:p w14:paraId="5E15F45E" w14:textId="77777777" w:rsidR="00A7434F" w:rsidRDefault="00A7434F" w:rsidP="001C7A21">
      <w:r>
        <w:continuationSeparator/>
      </w:r>
    </w:p>
  </w:footnote>
  <w:footnote w:type="continuationNotice" w:id="1">
    <w:p w14:paraId="17FAD2DD" w14:textId="77777777" w:rsidR="00A7434F" w:rsidRDefault="00A74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4C31448C" w:rsidR="001C7A21" w:rsidRDefault="001C7A21">
    <w:pPr>
      <w:pStyle w:val="Kopfzeile"/>
    </w:pPr>
    <w:r>
      <w:rPr>
        <w:noProof/>
      </w:rPr>
      <w:drawing>
        <wp:anchor distT="0" distB="0" distL="114300" distR="114300" simplePos="0" relativeHeight="251658240" behindDoc="0" locked="1" layoutInCell="1" allowOverlap="1" wp14:anchorId="57B142F7" wp14:editId="5D7DA11A">
          <wp:simplePos x="0" y="0"/>
          <wp:positionH relativeFrom="margin">
            <wp:align>center</wp:align>
          </wp:positionH>
          <wp:positionV relativeFrom="page">
            <wp:posOffset>227965</wp:posOffset>
          </wp:positionV>
          <wp:extent cx="1791970" cy="749300"/>
          <wp:effectExtent l="0" t="0" r="0" b="0"/>
          <wp:wrapNone/>
          <wp:docPr id="26" name="Grafik 2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7" name="Grafik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1E4"/>
    <w:multiLevelType w:val="hybridMultilevel"/>
    <w:tmpl w:val="71380FC4"/>
    <w:lvl w:ilvl="0" w:tplc="67D49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04BEA"/>
    <w:multiLevelType w:val="hybridMultilevel"/>
    <w:tmpl w:val="42980D5A"/>
    <w:lvl w:ilvl="0" w:tplc="7504A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346A2D"/>
    <w:multiLevelType w:val="hybridMultilevel"/>
    <w:tmpl w:val="DBA8648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D5070"/>
    <w:multiLevelType w:val="hybridMultilevel"/>
    <w:tmpl w:val="4B8249D0"/>
    <w:lvl w:ilvl="0" w:tplc="96E2FE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9571CBF"/>
    <w:multiLevelType w:val="hybridMultilevel"/>
    <w:tmpl w:val="18D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8B07F78"/>
    <w:multiLevelType w:val="hybridMultilevel"/>
    <w:tmpl w:val="F8522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3A724E"/>
    <w:multiLevelType w:val="hybridMultilevel"/>
    <w:tmpl w:val="4CF02A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6"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D40AE5"/>
    <w:multiLevelType w:val="hybridMultilevel"/>
    <w:tmpl w:val="9CE4552E"/>
    <w:lvl w:ilvl="0" w:tplc="96E2FE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6"/>
  </w:num>
  <w:num w:numId="2" w16cid:durableId="128714126">
    <w:abstractNumId w:val="31"/>
  </w:num>
  <w:num w:numId="3" w16cid:durableId="1337922220">
    <w:abstractNumId w:val="22"/>
  </w:num>
  <w:num w:numId="4" w16cid:durableId="393040824">
    <w:abstractNumId w:val="24"/>
  </w:num>
  <w:num w:numId="5" w16cid:durableId="2093625518">
    <w:abstractNumId w:val="27"/>
  </w:num>
  <w:num w:numId="6" w16cid:durableId="293752133">
    <w:abstractNumId w:val="34"/>
  </w:num>
  <w:num w:numId="7" w16cid:durableId="669211552">
    <w:abstractNumId w:val="4"/>
  </w:num>
  <w:num w:numId="8" w16cid:durableId="1435781995">
    <w:abstractNumId w:val="29"/>
  </w:num>
  <w:num w:numId="9" w16cid:durableId="1934196709">
    <w:abstractNumId w:val="19"/>
  </w:num>
  <w:num w:numId="10" w16cid:durableId="569467130">
    <w:abstractNumId w:val="17"/>
  </w:num>
  <w:num w:numId="11" w16cid:durableId="1583223542">
    <w:abstractNumId w:val="6"/>
  </w:num>
  <w:num w:numId="12" w16cid:durableId="1033505807">
    <w:abstractNumId w:val="21"/>
  </w:num>
  <w:num w:numId="13" w16cid:durableId="1173185848">
    <w:abstractNumId w:val="14"/>
  </w:num>
  <w:num w:numId="14" w16cid:durableId="1545436498">
    <w:abstractNumId w:val="37"/>
  </w:num>
  <w:num w:numId="15" w16cid:durableId="1839418097">
    <w:abstractNumId w:val="0"/>
  </w:num>
  <w:num w:numId="16" w16cid:durableId="1342664854">
    <w:abstractNumId w:val="9"/>
  </w:num>
  <w:num w:numId="17" w16cid:durableId="2139641328">
    <w:abstractNumId w:val="36"/>
  </w:num>
  <w:num w:numId="18" w16cid:durableId="1476025453">
    <w:abstractNumId w:val="25"/>
  </w:num>
  <w:num w:numId="19" w16cid:durableId="1085878149">
    <w:abstractNumId w:val="18"/>
  </w:num>
  <w:num w:numId="20" w16cid:durableId="835222632">
    <w:abstractNumId w:val="11"/>
  </w:num>
  <w:num w:numId="21" w16cid:durableId="1061903309">
    <w:abstractNumId w:val="33"/>
  </w:num>
  <w:num w:numId="22" w16cid:durableId="1990942017">
    <w:abstractNumId w:val="13"/>
  </w:num>
  <w:num w:numId="23" w16cid:durableId="735397267">
    <w:abstractNumId w:val="20"/>
  </w:num>
  <w:num w:numId="24" w16cid:durableId="61026704">
    <w:abstractNumId w:val="32"/>
  </w:num>
  <w:num w:numId="25" w16cid:durableId="1241717129">
    <w:abstractNumId w:val="3"/>
  </w:num>
  <w:num w:numId="26" w16cid:durableId="158541661">
    <w:abstractNumId w:val="28"/>
  </w:num>
  <w:num w:numId="27" w16cid:durableId="1456097310">
    <w:abstractNumId w:val="5"/>
  </w:num>
  <w:num w:numId="28" w16cid:durableId="830368505">
    <w:abstractNumId w:val="35"/>
  </w:num>
  <w:num w:numId="29" w16cid:durableId="732971870">
    <w:abstractNumId w:val="2"/>
  </w:num>
  <w:num w:numId="30" w16cid:durableId="1067918990">
    <w:abstractNumId w:val="15"/>
  </w:num>
  <w:num w:numId="31" w16cid:durableId="536236955">
    <w:abstractNumId w:val="7"/>
  </w:num>
  <w:num w:numId="32" w16cid:durableId="1701079564">
    <w:abstractNumId w:val="23"/>
  </w:num>
  <w:num w:numId="33" w16cid:durableId="1837914912">
    <w:abstractNumId w:val="12"/>
  </w:num>
  <w:num w:numId="34" w16cid:durableId="196286162">
    <w:abstractNumId w:val="1"/>
  </w:num>
  <w:num w:numId="35" w16cid:durableId="1734160982">
    <w:abstractNumId w:val="16"/>
  </w:num>
  <w:num w:numId="36" w16cid:durableId="1560945347">
    <w:abstractNumId w:val="30"/>
  </w:num>
  <w:num w:numId="37" w16cid:durableId="1275096085">
    <w:abstractNumId w:val="10"/>
  </w:num>
  <w:num w:numId="38" w16cid:durableId="1574233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sener, Silke">
    <w15:presenceInfo w15:providerId="AD" w15:userId="S::Silke.Hesener@Cargobull.com::05e73be5-54fe-487b-bb81-9be18bd29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001"/>
    <w:rsid w:val="00012325"/>
    <w:rsid w:val="0001291B"/>
    <w:rsid w:val="00012A53"/>
    <w:rsid w:val="00013A47"/>
    <w:rsid w:val="0001575B"/>
    <w:rsid w:val="00015992"/>
    <w:rsid w:val="000161D7"/>
    <w:rsid w:val="00016694"/>
    <w:rsid w:val="0001672D"/>
    <w:rsid w:val="0001687D"/>
    <w:rsid w:val="00016ECB"/>
    <w:rsid w:val="00017AEF"/>
    <w:rsid w:val="00017E5C"/>
    <w:rsid w:val="00020D06"/>
    <w:rsid w:val="000210FB"/>
    <w:rsid w:val="0002238F"/>
    <w:rsid w:val="00025A07"/>
    <w:rsid w:val="00025AEC"/>
    <w:rsid w:val="0002683E"/>
    <w:rsid w:val="00026BB3"/>
    <w:rsid w:val="00026E37"/>
    <w:rsid w:val="00026EFE"/>
    <w:rsid w:val="0003068F"/>
    <w:rsid w:val="00030E74"/>
    <w:rsid w:val="000314F2"/>
    <w:rsid w:val="00031A4A"/>
    <w:rsid w:val="00031E29"/>
    <w:rsid w:val="0003209A"/>
    <w:rsid w:val="00032E0E"/>
    <w:rsid w:val="00033FD4"/>
    <w:rsid w:val="00034692"/>
    <w:rsid w:val="0003469C"/>
    <w:rsid w:val="00034D87"/>
    <w:rsid w:val="000358EE"/>
    <w:rsid w:val="00036FCE"/>
    <w:rsid w:val="0003776C"/>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048A"/>
    <w:rsid w:val="00050DC4"/>
    <w:rsid w:val="0005115D"/>
    <w:rsid w:val="0005178B"/>
    <w:rsid w:val="000517DB"/>
    <w:rsid w:val="00051D5C"/>
    <w:rsid w:val="000528D7"/>
    <w:rsid w:val="00053120"/>
    <w:rsid w:val="00053774"/>
    <w:rsid w:val="00054073"/>
    <w:rsid w:val="00054D95"/>
    <w:rsid w:val="000552C5"/>
    <w:rsid w:val="00055665"/>
    <w:rsid w:val="0005646A"/>
    <w:rsid w:val="00056ED2"/>
    <w:rsid w:val="00057C4D"/>
    <w:rsid w:val="00060CAE"/>
    <w:rsid w:val="00061695"/>
    <w:rsid w:val="000651BD"/>
    <w:rsid w:val="00066394"/>
    <w:rsid w:val="00070A8A"/>
    <w:rsid w:val="000714AA"/>
    <w:rsid w:val="00071FF6"/>
    <w:rsid w:val="00072026"/>
    <w:rsid w:val="000731C0"/>
    <w:rsid w:val="00074FF2"/>
    <w:rsid w:val="00076548"/>
    <w:rsid w:val="00081939"/>
    <w:rsid w:val="000826C1"/>
    <w:rsid w:val="00084190"/>
    <w:rsid w:val="00084776"/>
    <w:rsid w:val="0008478F"/>
    <w:rsid w:val="00085A2E"/>
    <w:rsid w:val="000863E1"/>
    <w:rsid w:val="00086407"/>
    <w:rsid w:val="00086D55"/>
    <w:rsid w:val="00086FCA"/>
    <w:rsid w:val="0008775E"/>
    <w:rsid w:val="00087760"/>
    <w:rsid w:val="00090051"/>
    <w:rsid w:val="00090279"/>
    <w:rsid w:val="00090723"/>
    <w:rsid w:val="0009099C"/>
    <w:rsid w:val="00092DAC"/>
    <w:rsid w:val="00094387"/>
    <w:rsid w:val="00094F0B"/>
    <w:rsid w:val="00096F03"/>
    <w:rsid w:val="00097348"/>
    <w:rsid w:val="000978AE"/>
    <w:rsid w:val="00097A0B"/>
    <w:rsid w:val="000A091A"/>
    <w:rsid w:val="000A2083"/>
    <w:rsid w:val="000A2271"/>
    <w:rsid w:val="000A2AE0"/>
    <w:rsid w:val="000A2C77"/>
    <w:rsid w:val="000A3580"/>
    <w:rsid w:val="000A3C3B"/>
    <w:rsid w:val="000A3CFE"/>
    <w:rsid w:val="000A551B"/>
    <w:rsid w:val="000B097B"/>
    <w:rsid w:val="000B0BCF"/>
    <w:rsid w:val="000B1A6A"/>
    <w:rsid w:val="000B1BA7"/>
    <w:rsid w:val="000B3885"/>
    <w:rsid w:val="000B4295"/>
    <w:rsid w:val="000B4813"/>
    <w:rsid w:val="000B50EE"/>
    <w:rsid w:val="000B5361"/>
    <w:rsid w:val="000B7B03"/>
    <w:rsid w:val="000C0498"/>
    <w:rsid w:val="000C09B5"/>
    <w:rsid w:val="000C09BC"/>
    <w:rsid w:val="000C1910"/>
    <w:rsid w:val="000C2D07"/>
    <w:rsid w:val="000C3A71"/>
    <w:rsid w:val="000C5003"/>
    <w:rsid w:val="000C5320"/>
    <w:rsid w:val="000C59BF"/>
    <w:rsid w:val="000C6083"/>
    <w:rsid w:val="000C7DDF"/>
    <w:rsid w:val="000D233F"/>
    <w:rsid w:val="000D5A79"/>
    <w:rsid w:val="000D62F2"/>
    <w:rsid w:val="000D6C47"/>
    <w:rsid w:val="000D6E21"/>
    <w:rsid w:val="000D7615"/>
    <w:rsid w:val="000E1052"/>
    <w:rsid w:val="000E23C5"/>
    <w:rsid w:val="000E26B7"/>
    <w:rsid w:val="000E4B4F"/>
    <w:rsid w:val="000E5112"/>
    <w:rsid w:val="000E5705"/>
    <w:rsid w:val="000E5D1E"/>
    <w:rsid w:val="000E6998"/>
    <w:rsid w:val="000E7324"/>
    <w:rsid w:val="000F1C61"/>
    <w:rsid w:val="000F2E25"/>
    <w:rsid w:val="000F38B7"/>
    <w:rsid w:val="000F450B"/>
    <w:rsid w:val="000F46FC"/>
    <w:rsid w:val="000F4ED0"/>
    <w:rsid w:val="000F5255"/>
    <w:rsid w:val="000F623D"/>
    <w:rsid w:val="000F6E6C"/>
    <w:rsid w:val="0010289B"/>
    <w:rsid w:val="0010393B"/>
    <w:rsid w:val="001050B6"/>
    <w:rsid w:val="00105327"/>
    <w:rsid w:val="00105BAC"/>
    <w:rsid w:val="0010641D"/>
    <w:rsid w:val="0011021E"/>
    <w:rsid w:val="00112386"/>
    <w:rsid w:val="001129C3"/>
    <w:rsid w:val="00112E98"/>
    <w:rsid w:val="001144E4"/>
    <w:rsid w:val="001149FC"/>
    <w:rsid w:val="00116978"/>
    <w:rsid w:val="00116A03"/>
    <w:rsid w:val="00116D90"/>
    <w:rsid w:val="00120626"/>
    <w:rsid w:val="0012089E"/>
    <w:rsid w:val="001247E4"/>
    <w:rsid w:val="00124851"/>
    <w:rsid w:val="00124B59"/>
    <w:rsid w:val="00124F86"/>
    <w:rsid w:val="001259DE"/>
    <w:rsid w:val="00125F69"/>
    <w:rsid w:val="00126886"/>
    <w:rsid w:val="00126FF3"/>
    <w:rsid w:val="00127472"/>
    <w:rsid w:val="00127954"/>
    <w:rsid w:val="001320CA"/>
    <w:rsid w:val="001326FA"/>
    <w:rsid w:val="001331D0"/>
    <w:rsid w:val="00133800"/>
    <w:rsid w:val="00133E7B"/>
    <w:rsid w:val="00134E4E"/>
    <w:rsid w:val="00136FFE"/>
    <w:rsid w:val="00137509"/>
    <w:rsid w:val="00141899"/>
    <w:rsid w:val="00141E8C"/>
    <w:rsid w:val="00142257"/>
    <w:rsid w:val="00142637"/>
    <w:rsid w:val="00143B3E"/>
    <w:rsid w:val="00144967"/>
    <w:rsid w:val="00146438"/>
    <w:rsid w:val="001479DB"/>
    <w:rsid w:val="0015007B"/>
    <w:rsid w:val="001509AF"/>
    <w:rsid w:val="00151483"/>
    <w:rsid w:val="00152516"/>
    <w:rsid w:val="00153471"/>
    <w:rsid w:val="00153989"/>
    <w:rsid w:val="00153D65"/>
    <w:rsid w:val="00154BDD"/>
    <w:rsid w:val="00155820"/>
    <w:rsid w:val="0015757F"/>
    <w:rsid w:val="00160508"/>
    <w:rsid w:val="0016244E"/>
    <w:rsid w:val="00162E60"/>
    <w:rsid w:val="00163932"/>
    <w:rsid w:val="00163FA6"/>
    <w:rsid w:val="001641FE"/>
    <w:rsid w:val="001650C8"/>
    <w:rsid w:val="001654F9"/>
    <w:rsid w:val="00167CCF"/>
    <w:rsid w:val="00171683"/>
    <w:rsid w:val="00171FBF"/>
    <w:rsid w:val="00172138"/>
    <w:rsid w:val="001740B0"/>
    <w:rsid w:val="00174468"/>
    <w:rsid w:val="0017455A"/>
    <w:rsid w:val="00174697"/>
    <w:rsid w:val="00174BEA"/>
    <w:rsid w:val="00176D40"/>
    <w:rsid w:val="00182201"/>
    <w:rsid w:val="00182DFF"/>
    <w:rsid w:val="0018396E"/>
    <w:rsid w:val="001844F7"/>
    <w:rsid w:val="001845A2"/>
    <w:rsid w:val="001852EF"/>
    <w:rsid w:val="001854CC"/>
    <w:rsid w:val="00186625"/>
    <w:rsid w:val="001876A8"/>
    <w:rsid w:val="00190066"/>
    <w:rsid w:val="00190B2F"/>
    <w:rsid w:val="00190CE1"/>
    <w:rsid w:val="00191830"/>
    <w:rsid w:val="0019276A"/>
    <w:rsid w:val="001942B3"/>
    <w:rsid w:val="0019515A"/>
    <w:rsid w:val="00195B1A"/>
    <w:rsid w:val="00195E07"/>
    <w:rsid w:val="00196064"/>
    <w:rsid w:val="00196461"/>
    <w:rsid w:val="00196B44"/>
    <w:rsid w:val="00196B68"/>
    <w:rsid w:val="001972FB"/>
    <w:rsid w:val="00197AB2"/>
    <w:rsid w:val="001A2CFF"/>
    <w:rsid w:val="001A3138"/>
    <w:rsid w:val="001A5001"/>
    <w:rsid w:val="001A5651"/>
    <w:rsid w:val="001A5B3C"/>
    <w:rsid w:val="001A710A"/>
    <w:rsid w:val="001A71BF"/>
    <w:rsid w:val="001B1037"/>
    <w:rsid w:val="001B1C83"/>
    <w:rsid w:val="001B28F8"/>
    <w:rsid w:val="001B2F87"/>
    <w:rsid w:val="001B367F"/>
    <w:rsid w:val="001B38DE"/>
    <w:rsid w:val="001B43C5"/>
    <w:rsid w:val="001B6901"/>
    <w:rsid w:val="001C36D5"/>
    <w:rsid w:val="001C3EE2"/>
    <w:rsid w:val="001C3FA2"/>
    <w:rsid w:val="001C5272"/>
    <w:rsid w:val="001C6211"/>
    <w:rsid w:val="001C62E2"/>
    <w:rsid w:val="001C656F"/>
    <w:rsid w:val="001C79DA"/>
    <w:rsid w:val="001C7A21"/>
    <w:rsid w:val="001C7BF1"/>
    <w:rsid w:val="001D03AD"/>
    <w:rsid w:val="001D0C9E"/>
    <w:rsid w:val="001D1A66"/>
    <w:rsid w:val="001D2164"/>
    <w:rsid w:val="001D31A1"/>
    <w:rsid w:val="001D37F5"/>
    <w:rsid w:val="001D3C58"/>
    <w:rsid w:val="001D3EF9"/>
    <w:rsid w:val="001D40C9"/>
    <w:rsid w:val="001D4F86"/>
    <w:rsid w:val="001D54CF"/>
    <w:rsid w:val="001D5C6B"/>
    <w:rsid w:val="001D5DE1"/>
    <w:rsid w:val="001D6BB5"/>
    <w:rsid w:val="001D6D1E"/>
    <w:rsid w:val="001D7354"/>
    <w:rsid w:val="001E222E"/>
    <w:rsid w:val="001E3B55"/>
    <w:rsid w:val="001E408D"/>
    <w:rsid w:val="001E429E"/>
    <w:rsid w:val="001E679D"/>
    <w:rsid w:val="001F007F"/>
    <w:rsid w:val="001F0A16"/>
    <w:rsid w:val="001F0FBB"/>
    <w:rsid w:val="001F131F"/>
    <w:rsid w:val="001F16A4"/>
    <w:rsid w:val="001F2012"/>
    <w:rsid w:val="001F26D6"/>
    <w:rsid w:val="001F405A"/>
    <w:rsid w:val="001F4861"/>
    <w:rsid w:val="001F4B1B"/>
    <w:rsid w:val="001F5194"/>
    <w:rsid w:val="001F5D22"/>
    <w:rsid w:val="00200230"/>
    <w:rsid w:val="00200BE3"/>
    <w:rsid w:val="00201073"/>
    <w:rsid w:val="0020148D"/>
    <w:rsid w:val="0020207D"/>
    <w:rsid w:val="00202E4A"/>
    <w:rsid w:val="00203531"/>
    <w:rsid w:val="00203865"/>
    <w:rsid w:val="002047E0"/>
    <w:rsid w:val="00204CA9"/>
    <w:rsid w:val="002057E9"/>
    <w:rsid w:val="00205FD7"/>
    <w:rsid w:val="002106E8"/>
    <w:rsid w:val="00211424"/>
    <w:rsid w:val="002120FA"/>
    <w:rsid w:val="00212404"/>
    <w:rsid w:val="002124A7"/>
    <w:rsid w:val="0021280D"/>
    <w:rsid w:val="00212D8A"/>
    <w:rsid w:val="002133CE"/>
    <w:rsid w:val="002133E9"/>
    <w:rsid w:val="002140A9"/>
    <w:rsid w:val="00214F79"/>
    <w:rsid w:val="0021519C"/>
    <w:rsid w:val="002156F5"/>
    <w:rsid w:val="00216F73"/>
    <w:rsid w:val="00217FE1"/>
    <w:rsid w:val="00222291"/>
    <w:rsid w:val="002227DE"/>
    <w:rsid w:val="0022330E"/>
    <w:rsid w:val="002234C7"/>
    <w:rsid w:val="00223E52"/>
    <w:rsid w:val="0022500B"/>
    <w:rsid w:val="00225253"/>
    <w:rsid w:val="0022597E"/>
    <w:rsid w:val="00225B26"/>
    <w:rsid w:val="00225BEF"/>
    <w:rsid w:val="0022620E"/>
    <w:rsid w:val="00226847"/>
    <w:rsid w:val="00227419"/>
    <w:rsid w:val="00230209"/>
    <w:rsid w:val="00233210"/>
    <w:rsid w:val="002334E0"/>
    <w:rsid w:val="00233696"/>
    <w:rsid w:val="002353DD"/>
    <w:rsid w:val="002364DB"/>
    <w:rsid w:val="00236545"/>
    <w:rsid w:val="00236CA9"/>
    <w:rsid w:val="00240381"/>
    <w:rsid w:val="00240429"/>
    <w:rsid w:val="00241108"/>
    <w:rsid w:val="00241A0E"/>
    <w:rsid w:val="00241CCD"/>
    <w:rsid w:val="00242700"/>
    <w:rsid w:val="00242889"/>
    <w:rsid w:val="00243059"/>
    <w:rsid w:val="002437BE"/>
    <w:rsid w:val="00245402"/>
    <w:rsid w:val="00245F1B"/>
    <w:rsid w:val="0024668F"/>
    <w:rsid w:val="00246B7E"/>
    <w:rsid w:val="00246E41"/>
    <w:rsid w:val="002473D0"/>
    <w:rsid w:val="002478AE"/>
    <w:rsid w:val="00251226"/>
    <w:rsid w:val="002512E1"/>
    <w:rsid w:val="00251598"/>
    <w:rsid w:val="0025190A"/>
    <w:rsid w:val="00251ADD"/>
    <w:rsid w:val="0025241F"/>
    <w:rsid w:val="00252D7F"/>
    <w:rsid w:val="002535BC"/>
    <w:rsid w:val="00253A9C"/>
    <w:rsid w:val="00253C1F"/>
    <w:rsid w:val="00254460"/>
    <w:rsid w:val="00255B84"/>
    <w:rsid w:val="00257309"/>
    <w:rsid w:val="002576A5"/>
    <w:rsid w:val="00257741"/>
    <w:rsid w:val="00257A11"/>
    <w:rsid w:val="00257D5C"/>
    <w:rsid w:val="00260F54"/>
    <w:rsid w:val="00260F9C"/>
    <w:rsid w:val="00261536"/>
    <w:rsid w:val="002615C2"/>
    <w:rsid w:val="002617AF"/>
    <w:rsid w:val="00262208"/>
    <w:rsid w:val="002624DF"/>
    <w:rsid w:val="00262C3F"/>
    <w:rsid w:val="00262F13"/>
    <w:rsid w:val="0026429A"/>
    <w:rsid w:val="002659ED"/>
    <w:rsid w:val="00266BD9"/>
    <w:rsid w:val="002719D6"/>
    <w:rsid w:val="002739F6"/>
    <w:rsid w:val="00276BCD"/>
    <w:rsid w:val="00276F90"/>
    <w:rsid w:val="0027778F"/>
    <w:rsid w:val="002802EF"/>
    <w:rsid w:val="002818DA"/>
    <w:rsid w:val="002822CA"/>
    <w:rsid w:val="00282866"/>
    <w:rsid w:val="0028374E"/>
    <w:rsid w:val="002839E4"/>
    <w:rsid w:val="00283FB5"/>
    <w:rsid w:val="00284AF2"/>
    <w:rsid w:val="002864DB"/>
    <w:rsid w:val="00286542"/>
    <w:rsid w:val="00286EC4"/>
    <w:rsid w:val="00290ECA"/>
    <w:rsid w:val="002913AA"/>
    <w:rsid w:val="002919D3"/>
    <w:rsid w:val="00292AE5"/>
    <w:rsid w:val="00292DAD"/>
    <w:rsid w:val="00293D3D"/>
    <w:rsid w:val="00294D5C"/>
    <w:rsid w:val="00296F64"/>
    <w:rsid w:val="0029717E"/>
    <w:rsid w:val="002A035F"/>
    <w:rsid w:val="002A0435"/>
    <w:rsid w:val="002A146D"/>
    <w:rsid w:val="002A1551"/>
    <w:rsid w:val="002A15CE"/>
    <w:rsid w:val="002A1A19"/>
    <w:rsid w:val="002A28BA"/>
    <w:rsid w:val="002A2C37"/>
    <w:rsid w:val="002A4E08"/>
    <w:rsid w:val="002A5474"/>
    <w:rsid w:val="002A5D1E"/>
    <w:rsid w:val="002A604E"/>
    <w:rsid w:val="002A6733"/>
    <w:rsid w:val="002A69B8"/>
    <w:rsid w:val="002A74A7"/>
    <w:rsid w:val="002A7A33"/>
    <w:rsid w:val="002B3210"/>
    <w:rsid w:val="002B3402"/>
    <w:rsid w:val="002B4E18"/>
    <w:rsid w:val="002B60A1"/>
    <w:rsid w:val="002B6309"/>
    <w:rsid w:val="002B6BC2"/>
    <w:rsid w:val="002B7B83"/>
    <w:rsid w:val="002C1A9F"/>
    <w:rsid w:val="002C2549"/>
    <w:rsid w:val="002C2994"/>
    <w:rsid w:val="002C5285"/>
    <w:rsid w:val="002C63D0"/>
    <w:rsid w:val="002C6E1C"/>
    <w:rsid w:val="002C72BC"/>
    <w:rsid w:val="002C7F1A"/>
    <w:rsid w:val="002D025D"/>
    <w:rsid w:val="002D1BF5"/>
    <w:rsid w:val="002D240D"/>
    <w:rsid w:val="002D257F"/>
    <w:rsid w:val="002D3358"/>
    <w:rsid w:val="002D338F"/>
    <w:rsid w:val="002D39FF"/>
    <w:rsid w:val="002D3C6B"/>
    <w:rsid w:val="002D3CD4"/>
    <w:rsid w:val="002D4928"/>
    <w:rsid w:val="002D4D23"/>
    <w:rsid w:val="002D5134"/>
    <w:rsid w:val="002D52EE"/>
    <w:rsid w:val="002D7C2A"/>
    <w:rsid w:val="002E1583"/>
    <w:rsid w:val="002E27A7"/>
    <w:rsid w:val="002E446E"/>
    <w:rsid w:val="002E4C21"/>
    <w:rsid w:val="002E593F"/>
    <w:rsid w:val="002E64FC"/>
    <w:rsid w:val="002E7690"/>
    <w:rsid w:val="002E7700"/>
    <w:rsid w:val="002E7B88"/>
    <w:rsid w:val="002F037E"/>
    <w:rsid w:val="002F0458"/>
    <w:rsid w:val="002F0D68"/>
    <w:rsid w:val="002F129A"/>
    <w:rsid w:val="002F27FA"/>
    <w:rsid w:val="002F2F13"/>
    <w:rsid w:val="002F33FA"/>
    <w:rsid w:val="002F4AD2"/>
    <w:rsid w:val="002F4E4E"/>
    <w:rsid w:val="002F513A"/>
    <w:rsid w:val="002F584C"/>
    <w:rsid w:val="002F64C2"/>
    <w:rsid w:val="002F65C1"/>
    <w:rsid w:val="002F6A43"/>
    <w:rsid w:val="002F7FE4"/>
    <w:rsid w:val="00300011"/>
    <w:rsid w:val="0030099F"/>
    <w:rsid w:val="003013C9"/>
    <w:rsid w:val="00301C2B"/>
    <w:rsid w:val="0030215C"/>
    <w:rsid w:val="003025DB"/>
    <w:rsid w:val="003027D3"/>
    <w:rsid w:val="00302BF4"/>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38F2"/>
    <w:rsid w:val="003140B1"/>
    <w:rsid w:val="003149A7"/>
    <w:rsid w:val="003161BF"/>
    <w:rsid w:val="00317AF0"/>
    <w:rsid w:val="003202EC"/>
    <w:rsid w:val="00320FAC"/>
    <w:rsid w:val="00321DB1"/>
    <w:rsid w:val="00321E9A"/>
    <w:rsid w:val="00322465"/>
    <w:rsid w:val="003225A3"/>
    <w:rsid w:val="00323222"/>
    <w:rsid w:val="00323548"/>
    <w:rsid w:val="00323DC5"/>
    <w:rsid w:val="00323E9A"/>
    <w:rsid w:val="00324198"/>
    <w:rsid w:val="00324B99"/>
    <w:rsid w:val="00325284"/>
    <w:rsid w:val="00325530"/>
    <w:rsid w:val="00325C0E"/>
    <w:rsid w:val="00326DC9"/>
    <w:rsid w:val="00327377"/>
    <w:rsid w:val="00327D73"/>
    <w:rsid w:val="00330B99"/>
    <w:rsid w:val="00331A5C"/>
    <w:rsid w:val="0033214D"/>
    <w:rsid w:val="00332EA0"/>
    <w:rsid w:val="003339DE"/>
    <w:rsid w:val="00333A21"/>
    <w:rsid w:val="003356F9"/>
    <w:rsid w:val="00335ACC"/>
    <w:rsid w:val="003360B7"/>
    <w:rsid w:val="00336830"/>
    <w:rsid w:val="00336837"/>
    <w:rsid w:val="00336E43"/>
    <w:rsid w:val="00336E4D"/>
    <w:rsid w:val="00337C22"/>
    <w:rsid w:val="00337D10"/>
    <w:rsid w:val="003411A6"/>
    <w:rsid w:val="00341C7C"/>
    <w:rsid w:val="00341DF0"/>
    <w:rsid w:val="0034393A"/>
    <w:rsid w:val="00343BC5"/>
    <w:rsid w:val="003444DB"/>
    <w:rsid w:val="00344819"/>
    <w:rsid w:val="00345212"/>
    <w:rsid w:val="0034539A"/>
    <w:rsid w:val="00345925"/>
    <w:rsid w:val="0034662F"/>
    <w:rsid w:val="003479C6"/>
    <w:rsid w:val="003501AD"/>
    <w:rsid w:val="00351D72"/>
    <w:rsid w:val="003537B8"/>
    <w:rsid w:val="00353E35"/>
    <w:rsid w:val="00354DDD"/>
    <w:rsid w:val="003557B0"/>
    <w:rsid w:val="00357571"/>
    <w:rsid w:val="003575FD"/>
    <w:rsid w:val="003576F1"/>
    <w:rsid w:val="00357E17"/>
    <w:rsid w:val="0036048D"/>
    <w:rsid w:val="003609ED"/>
    <w:rsid w:val="003617CB"/>
    <w:rsid w:val="003634A4"/>
    <w:rsid w:val="00363902"/>
    <w:rsid w:val="00363A9E"/>
    <w:rsid w:val="00363D68"/>
    <w:rsid w:val="0036466D"/>
    <w:rsid w:val="00365163"/>
    <w:rsid w:val="003651B2"/>
    <w:rsid w:val="003651F5"/>
    <w:rsid w:val="003652DA"/>
    <w:rsid w:val="00365FD2"/>
    <w:rsid w:val="0037013B"/>
    <w:rsid w:val="00370365"/>
    <w:rsid w:val="003711F9"/>
    <w:rsid w:val="003731DA"/>
    <w:rsid w:val="003735F6"/>
    <w:rsid w:val="00373E3A"/>
    <w:rsid w:val="003740B5"/>
    <w:rsid w:val="00375420"/>
    <w:rsid w:val="00375921"/>
    <w:rsid w:val="00375D66"/>
    <w:rsid w:val="003760F9"/>
    <w:rsid w:val="00376A36"/>
    <w:rsid w:val="003812A3"/>
    <w:rsid w:val="00382864"/>
    <w:rsid w:val="0038320A"/>
    <w:rsid w:val="003841B3"/>
    <w:rsid w:val="00385CEC"/>
    <w:rsid w:val="00387752"/>
    <w:rsid w:val="00387AD4"/>
    <w:rsid w:val="0039011D"/>
    <w:rsid w:val="0039017D"/>
    <w:rsid w:val="00391D18"/>
    <w:rsid w:val="0039230B"/>
    <w:rsid w:val="003923C9"/>
    <w:rsid w:val="003923F3"/>
    <w:rsid w:val="0039287A"/>
    <w:rsid w:val="00394008"/>
    <w:rsid w:val="00395B3D"/>
    <w:rsid w:val="00395CED"/>
    <w:rsid w:val="00396E5F"/>
    <w:rsid w:val="0039705D"/>
    <w:rsid w:val="003976C3"/>
    <w:rsid w:val="003A0046"/>
    <w:rsid w:val="003A1BDE"/>
    <w:rsid w:val="003A1EBF"/>
    <w:rsid w:val="003A200B"/>
    <w:rsid w:val="003A2091"/>
    <w:rsid w:val="003A463F"/>
    <w:rsid w:val="003A46DF"/>
    <w:rsid w:val="003A54BD"/>
    <w:rsid w:val="003A5EFA"/>
    <w:rsid w:val="003A7478"/>
    <w:rsid w:val="003B04E7"/>
    <w:rsid w:val="003B0D8B"/>
    <w:rsid w:val="003B1446"/>
    <w:rsid w:val="003B2D85"/>
    <w:rsid w:val="003B361B"/>
    <w:rsid w:val="003B47FA"/>
    <w:rsid w:val="003B49AF"/>
    <w:rsid w:val="003B6303"/>
    <w:rsid w:val="003B6DCF"/>
    <w:rsid w:val="003B7576"/>
    <w:rsid w:val="003C2EDB"/>
    <w:rsid w:val="003C3F2C"/>
    <w:rsid w:val="003C4634"/>
    <w:rsid w:val="003C5DA2"/>
    <w:rsid w:val="003D0C59"/>
    <w:rsid w:val="003D1510"/>
    <w:rsid w:val="003D1729"/>
    <w:rsid w:val="003D1812"/>
    <w:rsid w:val="003D375C"/>
    <w:rsid w:val="003D4C79"/>
    <w:rsid w:val="003D5066"/>
    <w:rsid w:val="003D5216"/>
    <w:rsid w:val="003D77A2"/>
    <w:rsid w:val="003D7D91"/>
    <w:rsid w:val="003E09CA"/>
    <w:rsid w:val="003E0F43"/>
    <w:rsid w:val="003E3BBF"/>
    <w:rsid w:val="003E4452"/>
    <w:rsid w:val="003E51C1"/>
    <w:rsid w:val="003E5ADB"/>
    <w:rsid w:val="003E5DFC"/>
    <w:rsid w:val="003E5ED9"/>
    <w:rsid w:val="003E645B"/>
    <w:rsid w:val="003F0A63"/>
    <w:rsid w:val="003F11BF"/>
    <w:rsid w:val="003F3558"/>
    <w:rsid w:val="003F3C92"/>
    <w:rsid w:val="003F3E28"/>
    <w:rsid w:val="003F466C"/>
    <w:rsid w:val="003F5383"/>
    <w:rsid w:val="003F582B"/>
    <w:rsid w:val="003F6A5B"/>
    <w:rsid w:val="003F70B4"/>
    <w:rsid w:val="003F75C3"/>
    <w:rsid w:val="003F7B2F"/>
    <w:rsid w:val="00400109"/>
    <w:rsid w:val="0040066E"/>
    <w:rsid w:val="00401BEC"/>
    <w:rsid w:val="0040307F"/>
    <w:rsid w:val="004030B5"/>
    <w:rsid w:val="004046E5"/>
    <w:rsid w:val="00404893"/>
    <w:rsid w:val="00405B46"/>
    <w:rsid w:val="004061C1"/>
    <w:rsid w:val="004068E9"/>
    <w:rsid w:val="00410352"/>
    <w:rsid w:val="00410944"/>
    <w:rsid w:val="00410D44"/>
    <w:rsid w:val="004117CF"/>
    <w:rsid w:val="004122BA"/>
    <w:rsid w:val="0041247A"/>
    <w:rsid w:val="004132A2"/>
    <w:rsid w:val="004137F0"/>
    <w:rsid w:val="00413FE5"/>
    <w:rsid w:val="00414117"/>
    <w:rsid w:val="004146EE"/>
    <w:rsid w:val="00414BCB"/>
    <w:rsid w:val="00416C6E"/>
    <w:rsid w:val="004172AB"/>
    <w:rsid w:val="00417F52"/>
    <w:rsid w:val="00420183"/>
    <w:rsid w:val="00421886"/>
    <w:rsid w:val="0042298D"/>
    <w:rsid w:val="00423297"/>
    <w:rsid w:val="0042343F"/>
    <w:rsid w:val="004241F9"/>
    <w:rsid w:val="00425652"/>
    <w:rsid w:val="00426007"/>
    <w:rsid w:val="00426126"/>
    <w:rsid w:val="00426D98"/>
    <w:rsid w:val="0042795F"/>
    <w:rsid w:val="00427AB9"/>
    <w:rsid w:val="00427CE2"/>
    <w:rsid w:val="00427D8E"/>
    <w:rsid w:val="00427E9B"/>
    <w:rsid w:val="00432B87"/>
    <w:rsid w:val="0043310F"/>
    <w:rsid w:val="004358CB"/>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064F"/>
    <w:rsid w:val="0045160F"/>
    <w:rsid w:val="0045185C"/>
    <w:rsid w:val="0045186D"/>
    <w:rsid w:val="00451DA9"/>
    <w:rsid w:val="00451E83"/>
    <w:rsid w:val="004533A7"/>
    <w:rsid w:val="004538FF"/>
    <w:rsid w:val="00454577"/>
    <w:rsid w:val="00455D5E"/>
    <w:rsid w:val="00456B34"/>
    <w:rsid w:val="004571C1"/>
    <w:rsid w:val="0046031C"/>
    <w:rsid w:val="0046257F"/>
    <w:rsid w:val="00462AE8"/>
    <w:rsid w:val="00463069"/>
    <w:rsid w:val="00463DE0"/>
    <w:rsid w:val="0046409A"/>
    <w:rsid w:val="00465A8B"/>
    <w:rsid w:val="00465B7A"/>
    <w:rsid w:val="00465FD2"/>
    <w:rsid w:val="00466969"/>
    <w:rsid w:val="004674DF"/>
    <w:rsid w:val="004674F4"/>
    <w:rsid w:val="004678CE"/>
    <w:rsid w:val="0046790E"/>
    <w:rsid w:val="00470BB2"/>
    <w:rsid w:val="00470CE5"/>
    <w:rsid w:val="004710FB"/>
    <w:rsid w:val="004719FF"/>
    <w:rsid w:val="004729FA"/>
    <w:rsid w:val="00473AF7"/>
    <w:rsid w:val="00474A91"/>
    <w:rsid w:val="00474D17"/>
    <w:rsid w:val="004755A3"/>
    <w:rsid w:val="00475BE7"/>
    <w:rsid w:val="00475E35"/>
    <w:rsid w:val="00475E9C"/>
    <w:rsid w:val="00476DFE"/>
    <w:rsid w:val="00477BA3"/>
    <w:rsid w:val="00480277"/>
    <w:rsid w:val="004809BA"/>
    <w:rsid w:val="004809D9"/>
    <w:rsid w:val="00481302"/>
    <w:rsid w:val="00483E99"/>
    <w:rsid w:val="004844C0"/>
    <w:rsid w:val="00486C1C"/>
    <w:rsid w:val="00486C45"/>
    <w:rsid w:val="00486CF2"/>
    <w:rsid w:val="00486EBE"/>
    <w:rsid w:val="004901A7"/>
    <w:rsid w:val="004918F5"/>
    <w:rsid w:val="004921FD"/>
    <w:rsid w:val="0049276B"/>
    <w:rsid w:val="00492FB6"/>
    <w:rsid w:val="0049454E"/>
    <w:rsid w:val="0049476B"/>
    <w:rsid w:val="004952C8"/>
    <w:rsid w:val="00497026"/>
    <w:rsid w:val="00497C3D"/>
    <w:rsid w:val="004A1793"/>
    <w:rsid w:val="004A387A"/>
    <w:rsid w:val="004A4C27"/>
    <w:rsid w:val="004A529C"/>
    <w:rsid w:val="004A5B59"/>
    <w:rsid w:val="004A5E06"/>
    <w:rsid w:val="004A6217"/>
    <w:rsid w:val="004A635A"/>
    <w:rsid w:val="004B0FE4"/>
    <w:rsid w:val="004B155E"/>
    <w:rsid w:val="004B311A"/>
    <w:rsid w:val="004B36A4"/>
    <w:rsid w:val="004B4870"/>
    <w:rsid w:val="004B5DE0"/>
    <w:rsid w:val="004B5ED1"/>
    <w:rsid w:val="004C068E"/>
    <w:rsid w:val="004C2CB7"/>
    <w:rsid w:val="004C5024"/>
    <w:rsid w:val="004C5AF1"/>
    <w:rsid w:val="004C6627"/>
    <w:rsid w:val="004C7AA7"/>
    <w:rsid w:val="004D0397"/>
    <w:rsid w:val="004D0FE1"/>
    <w:rsid w:val="004D14D5"/>
    <w:rsid w:val="004D150D"/>
    <w:rsid w:val="004D16E1"/>
    <w:rsid w:val="004D1AA1"/>
    <w:rsid w:val="004D36D6"/>
    <w:rsid w:val="004D3858"/>
    <w:rsid w:val="004D5150"/>
    <w:rsid w:val="004D5896"/>
    <w:rsid w:val="004D7F0B"/>
    <w:rsid w:val="004E0266"/>
    <w:rsid w:val="004E044D"/>
    <w:rsid w:val="004E1208"/>
    <w:rsid w:val="004E14AB"/>
    <w:rsid w:val="004E1FBB"/>
    <w:rsid w:val="004E21ED"/>
    <w:rsid w:val="004E2C0A"/>
    <w:rsid w:val="004E2C45"/>
    <w:rsid w:val="004E3A14"/>
    <w:rsid w:val="004E4A6B"/>
    <w:rsid w:val="004E5E3E"/>
    <w:rsid w:val="004E6B0C"/>
    <w:rsid w:val="004E7ED8"/>
    <w:rsid w:val="004F00AC"/>
    <w:rsid w:val="004F0C28"/>
    <w:rsid w:val="004F2113"/>
    <w:rsid w:val="004F23AC"/>
    <w:rsid w:val="004F2D3A"/>
    <w:rsid w:val="004F4661"/>
    <w:rsid w:val="004F4978"/>
    <w:rsid w:val="004F4A8A"/>
    <w:rsid w:val="004F4B70"/>
    <w:rsid w:val="004F5062"/>
    <w:rsid w:val="004F5A54"/>
    <w:rsid w:val="004F63D1"/>
    <w:rsid w:val="004F64F2"/>
    <w:rsid w:val="004F6D39"/>
    <w:rsid w:val="005014E9"/>
    <w:rsid w:val="005017BF"/>
    <w:rsid w:val="005022A3"/>
    <w:rsid w:val="00503B4D"/>
    <w:rsid w:val="0050404C"/>
    <w:rsid w:val="00505472"/>
    <w:rsid w:val="00505B9D"/>
    <w:rsid w:val="00506509"/>
    <w:rsid w:val="00506715"/>
    <w:rsid w:val="00506F16"/>
    <w:rsid w:val="005077CD"/>
    <w:rsid w:val="00507AF9"/>
    <w:rsid w:val="005127A3"/>
    <w:rsid w:val="0051423E"/>
    <w:rsid w:val="005144C2"/>
    <w:rsid w:val="00514B81"/>
    <w:rsid w:val="00514EBE"/>
    <w:rsid w:val="005156AA"/>
    <w:rsid w:val="005170AA"/>
    <w:rsid w:val="00517FEF"/>
    <w:rsid w:val="00520629"/>
    <w:rsid w:val="00522941"/>
    <w:rsid w:val="0052310C"/>
    <w:rsid w:val="005240C6"/>
    <w:rsid w:val="00524EE7"/>
    <w:rsid w:val="00524F23"/>
    <w:rsid w:val="005252AA"/>
    <w:rsid w:val="00525482"/>
    <w:rsid w:val="00526193"/>
    <w:rsid w:val="00526D2E"/>
    <w:rsid w:val="0053172F"/>
    <w:rsid w:val="00532224"/>
    <w:rsid w:val="005346D0"/>
    <w:rsid w:val="00535D12"/>
    <w:rsid w:val="00536D0D"/>
    <w:rsid w:val="00536DB9"/>
    <w:rsid w:val="00537075"/>
    <w:rsid w:val="005404BF"/>
    <w:rsid w:val="00540684"/>
    <w:rsid w:val="0054164A"/>
    <w:rsid w:val="00541E5D"/>
    <w:rsid w:val="005434C7"/>
    <w:rsid w:val="00544194"/>
    <w:rsid w:val="005447B4"/>
    <w:rsid w:val="005449E0"/>
    <w:rsid w:val="00546438"/>
    <w:rsid w:val="00546910"/>
    <w:rsid w:val="00546C87"/>
    <w:rsid w:val="0054773C"/>
    <w:rsid w:val="0054791B"/>
    <w:rsid w:val="00547B63"/>
    <w:rsid w:val="00551731"/>
    <w:rsid w:val="00551EAB"/>
    <w:rsid w:val="00552958"/>
    <w:rsid w:val="00553F02"/>
    <w:rsid w:val="00554C75"/>
    <w:rsid w:val="0055509B"/>
    <w:rsid w:val="00555764"/>
    <w:rsid w:val="005559BC"/>
    <w:rsid w:val="00556105"/>
    <w:rsid w:val="005576CD"/>
    <w:rsid w:val="005603FD"/>
    <w:rsid w:val="00560C13"/>
    <w:rsid w:val="0056270B"/>
    <w:rsid w:val="00564ED9"/>
    <w:rsid w:val="005656C5"/>
    <w:rsid w:val="00565BFC"/>
    <w:rsid w:val="00565C43"/>
    <w:rsid w:val="00565CD3"/>
    <w:rsid w:val="005668A7"/>
    <w:rsid w:val="005669E6"/>
    <w:rsid w:val="00566A04"/>
    <w:rsid w:val="00567544"/>
    <w:rsid w:val="00567F2A"/>
    <w:rsid w:val="005700EC"/>
    <w:rsid w:val="0057073E"/>
    <w:rsid w:val="00570E30"/>
    <w:rsid w:val="005749AC"/>
    <w:rsid w:val="00575011"/>
    <w:rsid w:val="00575DA2"/>
    <w:rsid w:val="00576C30"/>
    <w:rsid w:val="00577120"/>
    <w:rsid w:val="0057762B"/>
    <w:rsid w:val="00577CFD"/>
    <w:rsid w:val="00577DDE"/>
    <w:rsid w:val="005809CD"/>
    <w:rsid w:val="00581704"/>
    <w:rsid w:val="00581DCE"/>
    <w:rsid w:val="0058212B"/>
    <w:rsid w:val="005829EC"/>
    <w:rsid w:val="005833E7"/>
    <w:rsid w:val="0058383A"/>
    <w:rsid w:val="00583FE6"/>
    <w:rsid w:val="005869F9"/>
    <w:rsid w:val="00587C79"/>
    <w:rsid w:val="00587F75"/>
    <w:rsid w:val="005901E6"/>
    <w:rsid w:val="005905CC"/>
    <w:rsid w:val="00591729"/>
    <w:rsid w:val="00592A97"/>
    <w:rsid w:val="00593630"/>
    <w:rsid w:val="00593BAA"/>
    <w:rsid w:val="00594B8C"/>
    <w:rsid w:val="00595035"/>
    <w:rsid w:val="00595537"/>
    <w:rsid w:val="00595FDA"/>
    <w:rsid w:val="005967E1"/>
    <w:rsid w:val="005972E2"/>
    <w:rsid w:val="005A0277"/>
    <w:rsid w:val="005A05B0"/>
    <w:rsid w:val="005A0FF0"/>
    <w:rsid w:val="005A16B6"/>
    <w:rsid w:val="005A42B8"/>
    <w:rsid w:val="005A685B"/>
    <w:rsid w:val="005B14A0"/>
    <w:rsid w:val="005B205E"/>
    <w:rsid w:val="005B3EB7"/>
    <w:rsid w:val="005B4ABF"/>
    <w:rsid w:val="005B4B51"/>
    <w:rsid w:val="005B5BEA"/>
    <w:rsid w:val="005B6494"/>
    <w:rsid w:val="005C0585"/>
    <w:rsid w:val="005C1A06"/>
    <w:rsid w:val="005C1E1F"/>
    <w:rsid w:val="005C1E29"/>
    <w:rsid w:val="005C2EA9"/>
    <w:rsid w:val="005C5A23"/>
    <w:rsid w:val="005C5DAA"/>
    <w:rsid w:val="005C67DD"/>
    <w:rsid w:val="005C6A73"/>
    <w:rsid w:val="005C758C"/>
    <w:rsid w:val="005D0526"/>
    <w:rsid w:val="005D1989"/>
    <w:rsid w:val="005D1E48"/>
    <w:rsid w:val="005D1E6A"/>
    <w:rsid w:val="005D2C7F"/>
    <w:rsid w:val="005D2E8C"/>
    <w:rsid w:val="005D427E"/>
    <w:rsid w:val="005D50AB"/>
    <w:rsid w:val="005D5DC7"/>
    <w:rsid w:val="005D6FD9"/>
    <w:rsid w:val="005D70EC"/>
    <w:rsid w:val="005D7E15"/>
    <w:rsid w:val="005E0EEC"/>
    <w:rsid w:val="005E1395"/>
    <w:rsid w:val="005E1ACA"/>
    <w:rsid w:val="005E1B7D"/>
    <w:rsid w:val="005E26ED"/>
    <w:rsid w:val="005E51DD"/>
    <w:rsid w:val="005E6FBA"/>
    <w:rsid w:val="005E7226"/>
    <w:rsid w:val="005E7795"/>
    <w:rsid w:val="005F1A9B"/>
    <w:rsid w:val="005F22D9"/>
    <w:rsid w:val="005F2670"/>
    <w:rsid w:val="005F2D4C"/>
    <w:rsid w:val="005F38EB"/>
    <w:rsid w:val="005F3B7C"/>
    <w:rsid w:val="005F3B9A"/>
    <w:rsid w:val="005F4F96"/>
    <w:rsid w:val="005F5A73"/>
    <w:rsid w:val="005F6A47"/>
    <w:rsid w:val="005F71FB"/>
    <w:rsid w:val="005F732E"/>
    <w:rsid w:val="005F7689"/>
    <w:rsid w:val="005F7CE3"/>
    <w:rsid w:val="00600725"/>
    <w:rsid w:val="006009C4"/>
    <w:rsid w:val="0060184C"/>
    <w:rsid w:val="00602421"/>
    <w:rsid w:val="00602A3E"/>
    <w:rsid w:val="00602AC5"/>
    <w:rsid w:val="0060312C"/>
    <w:rsid w:val="00603C1A"/>
    <w:rsid w:val="00604750"/>
    <w:rsid w:val="00606397"/>
    <w:rsid w:val="0060786C"/>
    <w:rsid w:val="00612ED8"/>
    <w:rsid w:val="0061485F"/>
    <w:rsid w:val="00614B73"/>
    <w:rsid w:val="00615287"/>
    <w:rsid w:val="0061587F"/>
    <w:rsid w:val="00615E1C"/>
    <w:rsid w:val="00616137"/>
    <w:rsid w:val="006172B1"/>
    <w:rsid w:val="00617C50"/>
    <w:rsid w:val="00620EAF"/>
    <w:rsid w:val="0062361B"/>
    <w:rsid w:val="00623D91"/>
    <w:rsid w:val="00624ED5"/>
    <w:rsid w:val="006250C0"/>
    <w:rsid w:val="00626C04"/>
    <w:rsid w:val="00626DBE"/>
    <w:rsid w:val="00627BEF"/>
    <w:rsid w:val="00631162"/>
    <w:rsid w:val="006325EE"/>
    <w:rsid w:val="0063469C"/>
    <w:rsid w:val="0063483C"/>
    <w:rsid w:val="006349A9"/>
    <w:rsid w:val="006349AC"/>
    <w:rsid w:val="00635236"/>
    <w:rsid w:val="00635D27"/>
    <w:rsid w:val="006363E8"/>
    <w:rsid w:val="00636CCE"/>
    <w:rsid w:val="00637A11"/>
    <w:rsid w:val="00640384"/>
    <w:rsid w:val="006407E0"/>
    <w:rsid w:val="00640844"/>
    <w:rsid w:val="006409C1"/>
    <w:rsid w:val="00641823"/>
    <w:rsid w:val="006425C0"/>
    <w:rsid w:val="00642720"/>
    <w:rsid w:val="00644E66"/>
    <w:rsid w:val="00645102"/>
    <w:rsid w:val="006459FB"/>
    <w:rsid w:val="00645B58"/>
    <w:rsid w:val="00645C50"/>
    <w:rsid w:val="006477DF"/>
    <w:rsid w:val="00647955"/>
    <w:rsid w:val="00647DA8"/>
    <w:rsid w:val="00650251"/>
    <w:rsid w:val="00651171"/>
    <w:rsid w:val="006530BF"/>
    <w:rsid w:val="00653EE2"/>
    <w:rsid w:val="006540E9"/>
    <w:rsid w:val="00654991"/>
    <w:rsid w:val="00654C70"/>
    <w:rsid w:val="006554EB"/>
    <w:rsid w:val="0066017A"/>
    <w:rsid w:val="006604D7"/>
    <w:rsid w:val="00660633"/>
    <w:rsid w:val="006609B7"/>
    <w:rsid w:val="00661422"/>
    <w:rsid w:val="00662128"/>
    <w:rsid w:val="006622A5"/>
    <w:rsid w:val="00663779"/>
    <w:rsid w:val="00663E78"/>
    <w:rsid w:val="00665BDE"/>
    <w:rsid w:val="00667453"/>
    <w:rsid w:val="00667629"/>
    <w:rsid w:val="00667BFF"/>
    <w:rsid w:val="006714F7"/>
    <w:rsid w:val="00671505"/>
    <w:rsid w:val="00672748"/>
    <w:rsid w:val="00672AFF"/>
    <w:rsid w:val="00672EDF"/>
    <w:rsid w:val="00674D41"/>
    <w:rsid w:val="006752A2"/>
    <w:rsid w:val="00675574"/>
    <w:rsid w:val="006757B4"/>
    <w:rsid w:val="00675B6C"/>
    <w:rsid w:val="00677F1F"/>
    <w:rsid w:val="00681FD8"/>
    <w:rsid w:val="006832BB"/>
    <w:rsid w:val="0068365A"/>
    <w:rsid w:val="00683786"/>
    <w:rsid w:val="00684B1F"/>
    <w:rsid w:val="00684D8D"/>
    <w:rsid w:val="00684DA9"/>
    <w:rsid w:val="006863B6"/>
    <w:rsid w:val="006874EE"/>
    <w:rsid w:val="0068788B"/>
    <w:rsid w:val="00687B5C"/>
    <w:rsid w:val="00690069"/>
    <w:rsid w:val="00692E24"/>
    <w:rsid w:val="0069327D"/>
    <w:rsid w:val="00696FA6"/>
    <w:rsid w:val="006972B1"/>
    <w:rsid w:val="006A00F6"/>
    <w:rsid w:val="006A0A15"/>
    <w:rsid w:val="006A2B7A"/>
    <w:rsid w:val="006A36BB"/>
    <w:rsid w:val="006A4238"/>
    <w:rsid w:val="006A5098"/>
    <w:rsid w:val="006A51B8"/>
    <w:rsid w:val="006A6EA9"/>
    <w:rsid w:val="006A7D11"/>
    <w:rsid w:val="006A7D62"/>
    <w:rsid w:val="006B0E13"/>
    <w:rsid w:val="006B1F96"/>
    <w:rsid w:val="006B2588"/>
    <w:rsid w:val="006B2750"/>
    <w:rsid w:val="006B2D89"/>
    <w:rsid w:val="006B3DE5"/>
    <w:rsid w:val="006B44CA"/>
    <w:rsid w:val="006B4E07"/>
    <w:rsid w:val="006B5F31"/>
    <w:rsid w:val="006B656E"/>
    <w:rsid w:val="006B66CF"/>
    <w:rsid w:val="006C09CD"/>
    <w:rsid w:val="006C1140"/>
    <w:rsid w:val="006C2983"/>
    <w:rsid w:val="006C2CF2"/>
    <w:rsid w:val="006C30A7"/>
    <w:rsid w:val="006C3116"/>
    <w:rsid w:val="006C450C"/>
    <w:rsid w:val="006C5393"/>
    <w:rsid w:val="006C5A22"/>
    <w:rsid w:val="006C62F6"/>
    <w:rsid w:val="006C63CA"/>
    <w:rsid w:val="006C7762"/>
    <w:rsid w:val="006D004E"/>
    <w:rsid w:val="006D064A"/>
    <w:rsid w:val="006D1215"/>
    <w:rsid w:val="006D2D41"/>
    <w:rsid w:val="006D3D3A"/>
    <w:rsid w:val="006D40F6"/>
    <w:rsid w:val="006D4DA6"/>
    <w:rsid w:val="006D4DB3"/>
    <w:rsid w:val="006D587A"/>
    <w:rsid w:val="006D5C9F"/>
    <w:rsid w:val="006D6293"/>
    <w:rsid w:val="006D6977"/>
    <w:rsid w:val="006E04FD"/>
    <w:rsid w:val="006E070F"/>
    <w:rsid w:val="006E13C5"/>
    <w:rsid w:val="006E1487"/>
    <w:rsid w:val="006E1884"/>
    <w:rsid w:val="006E1C28"/>
    <w:rsid w:val="006E2C47"/>
    <w:rsid w:val="006E3AA5"/>
    <w:rsid w:val="006E4BEF"/>
    <w:rsid w:val="006E6680"/>
    <w:rsid w:val="006E71B5"/>
    <w:rsid w:val="006F054F"/>
    <w:rsid w:val="006F0719"/>
    <w:rsid w:val="006F1027"/>
    <w:rsid w:val="006F1625"/>
    <w:rsid w:val="006F2F6F"/>
    <w:rsid w:val="006F3243"/>
    <w:rsid w:val="006F484B"/>
    <w:rsid w:val="006F49D8"/>
    <w:rsid w:val="006F573E"/>
    <w:rsid w:val="006F5BAC"/>
    <w:rsid w:val="006F610D"/>
    <w:rsid w:val="006F646A"/>
    <w:rsid w:val="006F789D"/>
    <w:rsid w:val="007003E5"/>
    <w:rsid w:val="00701156"/>
    <w:rsid w:val="00701E34"/>
    <w:rsid w:val="00701EA4"/>
    <w:rsid w:val="007024E1"/>
    <w:rsid w:val="00702940"/>
    <w:rsid w:val="00703050"/>
    <w:rsid w:val="00703219"/>
    <w:rsid w:val="007033D9"/>
    <w:rsid w:val="00703578"/>
    <w:rsid w:val="007036DE"/>
    <w:rsid w:val="00705632"/>
    <w:rsid w:val="00706662"/>
    <w:rsid w:val="007066ED"/>
    <w:rsid w:val="00710165"/>
    <w:rsid w:val="0071128B"/>
    <w:rsid w:val="00714C10"/>
    <w:rsid w:val="007172D7"/>
    <w:rsid w:val="0071791E"/>
    <w:rsid w:val="00717989"/>
    <w:rsid w:val="00721635"/>
    <w:rsid w:val="00722D69"/>
    <w:rsid w:val="0072303C"/>
    <w:rsid w:val="007241FB"/>
    <w:rsid w:val="007243CA"/>
    <w:rsid w:val="0072476A"/>
    <w:rsid w:val="00724EAD"/>
    <w:rsid w:val="00725960"/>
    <w:rsid w:val="00725D59"/>
    <w:rsid w:val="0072773D"/>
    <w:rsid w:val="00727FA8"/>
    <w:rsid w:val="00731359"/>
    <w:rsid w:val="00731B36"/>
    <w:rsid w:val="00731E8B"/>
    <w:rsid w:val="00732659"/>
    <w:rsid w:val="00732833"/>
    <w:rsid w:val="00732C56"/>
    <w:rsid w:val="007338A2"/>
    <w:rsid w:val="00733ADC"/>
    <w:rsid w:val="007346A0"/>
    <w:rsid w:val="0073493D"/>
    <w:rsid w:val="00736F73"/>
    <w:rsid w:val="00740E6A"/>
    <w:rsid w:val="00741279"/>
    <w:rsid w:val="00742CF5"/>
    <w:rsid w:val="00743A3A"/>
    <w:rsid w:val="007453A0"/>
    <w:rsid w:val="00745E02"/>
    <w:rsid w:val="007502B9"/>
    <w:rsid w:val="007516B9"/>
    <w:rsid w:val="00751876"/>
    <w:rsid w:val="0075287D"/>
    <w:rsid w:val="0075338C"/>
    <w:rsid w:val="0075374C"/>
    <w:rsid w:val="00753F69"/>
    <w:rsid w:val="007542F2"/>
    <w:rsid w:val="007549C1"/>
    <w:rsid w:val="00755664"/>
    <w:rsid w:val="00755FB4"/>
    <w:rsid w:val="00756A6D"/>
    <w:rsid w:val="00757DB1"/>
    <w:rsid w:val="00757EE5"/>
    <w:rsid w:val="0076015B"/>
    <w:rsid w:val="0076037D"/>
    <w:rsid w:val="007614DC"/>
    <w:rsid w:val="00761544"/>
    <w:rsid w:val="00763BB1"/>
    <w:rsid w:val="00764A9E"/>
    <w:rsid w:val="00764DC8"/>
    <w:rsid w:val="00765C1A"/>
    <w:rsid w:val="00766134"/>
    <w:rsid w:val="00766B87"/>
    <w:rsid w:val="00766EA4"/>
    <w:rsid w:val="00767854"/>
    <w:rsid w:val="00773722"/>
    <w:rsid w:val="007748D8"/>
    <w:rsid w:val="007753DC"/>
    <w:rsid w:val="007760C5"/>
    <w:rsid w:val="00780544"/>
    <w:rsid w:val="00780AA9"/>
    <w:rsid w:val="007812DF"/>
    <w:rsid w:val="00781517"/>
    <w:rsid w:val="007816CB"/>
    <w:rsid w:val="00783700"/>
    <w:rsid w:val="0078436A"/>
    <w:rsid w:val="007845CA"/>
    <w:rsid w:val="00784D3D"/>
    <w:rsid w:val="007856E6"/>
    <w:rsid w:val="00786421"/>
    <w:rsid w:val="0078683E"/>
    <w:rsid w:val="0078694D"/>
    <w:rsid w:val="0078790A"/>
    <w:rsid w:val="00787FC3"/>
    <w:rsid w:val="00790FB8"/>
    <w:rsid w:val="007915CB"/>
    <w:rsid w:val="00791C51"/>
    <w:rsid w:val="00792391"/>
    <w:rsid w:val="007924F8"/>
    <w:rsid w:val="00792995"/>
    <w:rsid w:val="00794F07"/>
    <w:rsid w:val="0079543D"/>
    <w:rsid w:val="0079580A"/>
    <w:rsid w:val="00795CA0"/>
    <w:rsid w:val="00795D51"/>
    <w:rsid w:val="00796803"/>
    <w:rsid w:val="00796826"/>
    <w:rsid w:val="0079731E"/>
    <w:rsid w:val="007A1BE3"/>
    <w:rsid w:val="007A2354"/>
    <w:rsid w:val="007A2371"/>
    <w:rsid w:val="007A2EA1"/>
    <w:rsid w:val="007A5916"/>
    <w:rsid w:val="007A7B10"/>
    <w:rsid w:val="007A7CE3"/>
    <w:rsid w:val="007B010F"/>
    <w:rsid w:val="007B06EE"/>
    <w:rsid w:val="007B1079"/>
    <w:rsid w:val="007B115C"/>
    <w:rsid w:val="007B2B60"/>
    <w:rsid w:val="007B300F"/>
    <w:rsid w:val="007B35AF"/>
    <w:rsid w:val="007B7ACF"/>
    <w:rsid w:val="007C0592"/>
    <w:rsid w:val="007C05E1"/>
    <w:rsid w:val="007C1DDC"/>
    <w:rsid w:val="007C2D29"/>
    <w:rsid w:val="007C300D"/>
    <w:rsid w:val="007C3655"/>
    <w:rsid w:val="007C432B"/>
    <w:rsid w:val="007C4498"/>
    <w:rsid w:val="007C5028"/>
    <w:rsid w:val="007C5401"/>
    <w:rsid w:val="007C5ACC"/>
    <w:rsid w:val="007C5B07"/>
    <w:rsid w:val="007C5B12"/>
    <w:rsid w:val="007C6070"/>
    <w:rsid w:val="007C716E"/>
    <w:rsid w:val="007C7A1B"/>
    <w:rsid w:val="007C7C5E"/>
    <w:rsid w:val="007D113B"/>
    <w:rsid w:val="007D2576"/>
    <w:rsid w:val="007D3DB6"/>
    <w:rsid w:val="007D434A"/>
    <w:rsid w:val="007D49CE"/>
    <w:rsid w:val="007D51E4"/>
    <w:rsid w:val="007D52C5"/>
    <w:rsid w:val="007D58E1"/>
    <w:rsid w:val="007D696A"/>
    <w:rsid w:val="007D6E6B"/>
    <w:rsid w:val="007D7623"/>
    <w:rsid w:val="007E05A2"/>
    <w:rsid w:val="007E216E"/>
    <w:rsid w:val="007E27A0"/>
    <w:rsid w:val="007E3157"/>
    <w:rsid w:val="007E32DB"/>
    <w:rsid w:val="007E3A9C"/>
    <w:rsid w:val="007E487F"/>
    <w:rsid w:val="007E596E"/>
    <w:rsid w:val="007F1075"/>
    <w:rsid w:val="007F4DFD"/>
    <w:rsid w:val="007F58DF"/>
    <w:rsid w:val="007F66ED"/>
    <w:rsid w:val="007F7071"/>
    <w:rsid w:val="008015AD"/>
    <w:rsid w:val="00801A1A"/>
    <w:rsid w:val="00801AB1"/>
    <w:rsid w:val="00801D9A"/>
    <w:rsid w:val="00802B9D"/>
    <w:rsid w:val="00803209"/>
    <w:rsid w:val="008036FD"/>
    <w:rsid w:val="00804AD3"/>
    <w:rsid w:val="00804C32"/>
    <w:rsid w:val="00806DD4"/>
    <w:rsid w:val="008074A9"/>
    <w:rsid w:val="00812659"/>
    <w:rsid w:val="00812837"/>
    <w:rsid w:val="008129E0"/>
    <w:rsid w:val="00812D77"/>
    <w:rsid w:val="00813653"/>
    <w:rsid w:val="008138A7"/>
    <w:rsid w:val="008155A5"/>
    <w:rsid w:val="008155B8"/>
    <w:rsid w:val="00816A6C"/>
    <w:rsid w:val="00820110"/>
    <w:rsid w:val="00820EFA"/>
    <w:rsid w:val="00821F0A"/>
    <w:rsid w:val="0082232A"/>
    <w:rsid w:val="00822934"/>
    <w:rsid w:val="00823616"/>
    <w:rsid w:val="00825226"/>
    <w:rsid w:val="00825D35"/>
    <w:rsid w:val="008276C3"/>
    <w:rsid w:val="0082791A"/>
    <w:rsid w:val="00830188"/>
    <w:rsid w:val="008313E1"/>
    <w:rsid w:val="00831F18"/>
    <w:rsid w:val="00831F6C"/>
    <w:rsid w:val="0083243F"/>
    <w:rsid w:val="00832BE4"/>
    <w:rsid w:val="00832EDC"/>
    <w:rsid w:val="00833421"/>
    <w:rsid w:val="00833451"/>
    <w:rsid w:val="00833C7A"/>
    <w:rsid w:val="0083479D"/>
    <w:rsid w:val="00836B49"/>
    <w:rsid w:val="00836F57"/>
    <w:rsid w:val="00837801"/>
    <w:rsid w:val="00840B3D"/>
    <w:rsid w:val="008423BB"/>
    <w:rsid w:val="00842791"/>
    <w:rsid w:val="00842EAB"/>
    <w:rsid w:val="00843549"/>
    <w:rsid w:val="00843CA4"/>
    <w:rsid w:val="00844612"/>
    <w:rsid w:val="00844817"/>
    <w:rsid w:val="0084496B"/>
    <w:rsid w:val="00844D74"/>
    <w:rsid w:val="00846318"/>
    <w:rsid w:val="008477A0"/>
    <w:rsid w:val="00847A7A"/>
    <w:rsid w:val="00850E91"/>
    <w:rsid w:val="00852053"/>
    <w:rsid w:val="00852A49"/>
    <w:rsid w:val="00852C72"/>
    <w:rsid w:val="00852FEB"/>
    <w:rsid w:val="00853B7F"/>
    <w:rsid w:val="008551E9"/>
    <w:rsid w:val="008553D4"/>
    <w:rsid w:val="0085659A"/>
    <w:rsid w:val="0086010D"/>
    <w:rsid w:val="00860E2B"/>
    <w:rsid w:val="0086193B"/>
    <w:rsid w:val="00861ABF"/>
    <w:rsid w:val="00861B5F"/>
    <w:rsid w:val="00861C20"/>
    <w:rsid w:val="00863A67"/>
    <w:rsid w:val="008644B6"/>
    <w:rsid w:val="00865CB4"/>
    <w:rsid w:val="008660DA"/>
    <w:rsid w:val="00870F64"/>
    <w:rsid w:val="008710C0"/>
    <w:rsid w:val="00871943"/>
    <w:rsid w:val="008719D6"/>
    <w:rsid w:val="00872B81"/>
    <w:rsid w:val="0087325E"/>
    <w:rsid w:val="00874193"/>
    <w:rsid w:val="008747F2"/>
    <w:rsid w:val="00874FFA"/>
    <w:rsid w:val="0087507D"/>
    <w:rsid w:val="00877F04"/>
    <w:rsid w:val="0088039F"/>
    <w:rsid w:val="00880D75"/>
    <w:rsid w:val="00880F80"/>
    <w:rsid w:val="008828BD"/>
    <w:rsid w:val="00882F62"/>
    <w:rsid w:val="0088432B"/>
    <w:rsid w:val="00884D0A"/>
    <w:rsid w:val="0088582A"/>
    <w:rsid w:val="00885CD9"/>
    <w:rsid w:val="008869F9"/>
    <w:rsid w:val="0088788A"/>
    <w:rsid w:val="008914C5"/>
    <w:rsid w:val="008937D5"/>
    <w:rsid w:val="008941E4"/>
    <w:rsid w:val="00895D75"/>
    <w:rsid w:val="00897664"/>
    <w:rsid w:val="008A0964"/>
    <w:rsid w:val="008A0980"/>
    <w:rsid w:val="008A0C0F"/>
    <w:rsid w:val="008A20FE"/>
    <w:rsid w:val="008A33B8"/>
    <w:rsid w:val="008A41B2"/>
    <w:rsid w:val="008A4629"/>
    <w:rsid w:val="008A4875"/>
    <w:rsid w:val="008A48DE"/>
    <w:rsid w:val="008A71F9"/>
    <w:rsid w:val="008A749F"/>
    <w:rsid w:val="008B0274"/>
    <w:rsid w:val="008B1783"/>
    <w:rsid w:val="008B1EC7"/>
    <w:rsid w:val="008B2145"/>
    <w:rsid w:val="008B3137"/>
    <w:rsid w:val="008B4307"/>
    <w:rsid w:val="008B49BF"/>
    <w:rsid w:val="008B4F7A"/>
    <w:rsid w:val="008B5CA9"/>
    <w:rsid w:val="008B633B"/>
    <w:rsid w:val="008B6A5B"/>
    <w:rsid w:val="008B7014"/>
    <w:rsid w:val="008B7127"/>
    <w:rsid w:val="008B75EB"/>
    <w:rsid w:val="008C1A8E"/>
    <w:rsid w:val="008C1E3C"/>
    <w:rsid w:val="008C231C"/>
    <w:rsid w:val="008C2B00"/>
    <w:rsid w:val="008C3560"/>
    <w:rsid w:val="008C3902"/>
    <w:rsid w:val="008C436B"/>
    <w:rsid w:val="008D0063"/>
    <w:rsid w:val="008D08C8"/>
    <w:rsid w:val="008D1105"/>
    <w:rsid w:val="008D2264"/>
    <w:rsid w:val="008D2F41"/>
    <w:rsid w:val="008D3754"/>
    <w:rsid w:val="008D3B3F"/>
    <w:rsid w:val="008D45C1"/>
    <w:rsid w:val="008D4A90"/>
    <w:rsid w:val="008D589F"/>
    <w:rsid w:val="008D58D0"/>
    <w:rsid w:val="008D6FCB"/>
    <w:rsid w:val="008D78E4"/>
    <w:rsid w:val="008E0DF8"/>
    <w:rsid w:val="008E0F6F"/>
    <w:rsid w:val="008E19A7"/>
    <w:rsid w:val="008E1C4F"/>
    <w:rsid w:val="008E1DCA"/>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30C0"/>
    <w:rsid w:val="008F55FC"/>
    <w:rsid w:val="008F5AAF"/>
    <w:rsid w:val="008F5AE7"/>
    <w:rsid w:val="008F72D5"/>
    <w:rsid w:val="00903853"/>
    <w:rsid w:val="0090485A"/>
    <w:rsid w:val="0090743A"/>
    <w:rsid w:val="009109FA"/>
    <w:rsid w:val="00910F5F"/>
    <w:rsid w:val="00911685"/>
    <w:rsid w:val="00911A2B"/>
    <w:rsid w:val="009162F6"/>
    <w:rsid w:val="0091661C"/>
    <w:rsid w:val="00917E34"/>
    <w:rsid w:val="00921C5E"/>
    <w:rsid w:val="00922891"/>
    <w:rsid w:val="009228F8"/>
    <w:rsid w:val="00922A2D"/>
    <w:rsid w:val="009235E3"/>
    <w:rsid w:val="0092394D"/>
    <w:rsid w:val="0092530A"/>
    <w:rsid w:val="009257A2"/>
    <w:rsid w:val="00925C33"/>
    <w:rsid w:val="0092699F"/>
    <w:rsid w:val="00927522"/>
    <w:rsid w:val="009302C6"/>
    <w:rsid w:val="00931A4C"/>
    <w:rsid w:val="009325D0"/>
    <w:rsid w:val="009341BB"/>
    <w:rsid w:val="0093554B"/>
    <w:rsid w:val="00935CF3"/>
    <w:rsid w:val="00935FB2"/>
    <w:rsid w:val="00937042"/>
    <w:rsid w:val="00937C72"/>
    <w:rsid w:val="009420C8"/>
    <w:rsid w:val="00942B80"/>
    <w:rsid w:val="009431CB"/>
    <w:rsid w:val="009436D0"/>
    <w:rsid w:val="0094380C"/>
    <w:rsid w:val="00944BD3"/>
    <w:rsid w:val="00944E19"/>
    <w:rsid w:val="00945587"/>
    <w:rsid w:val="0094662F"/>
    <w:rsid w:val="0094668E"/>
    <w:rsid w:val="00946963"/>
    <w:rsid w:val="00947C34"/>
    <w:rsid w:val="00950119"/>
    <w:rsid w:val="00952792"/>
    <w:rsid w:val="00953620"/>
    <w:rsid w:val="00954D6A"/>
    <w:rsid w:val="00954F7F"/>
    <w:rsid w:val="009551EC"/>
    <w:rsid w:val="00955F50"/>
    <w:rsid w:val="0095667B"/>
    <w:rsid w:val="009576D4"/>
    <w:rsid w:val="009578BB"/>
    <w:rsid w:val="00960B87"/>
    <w:rsid w:val="0096246D"/>
    <w:rsid w:val="009624DC"/>
    <w:rsid w:val="00964D34"/>
    <w:rsid w:val="009658A5"/>
    <w:rsid w:val="0096628A"/>
    <w:rsid w:val="00966797"/>
    <w:rsid w:val="00966C37"/>
    <w:rsid w:val="00966C7B"/>
    <w:rsid w:val="00966CE8"/>
    <w:rsid w:val="00966F5B"/>
    <w:rsid w:val="00970851"/>
    <w:rsid w:val="00970DE5"/>
    <w:rsid w:val="009719BE"/>
    <w:rsid w:val="009721B4"/>
    <w:rsid w:val="00972456"/>
    <w:rsid w:val="00972CB0"/>
    <w:rsid w:val="00973547"/>
    <w:rsid w:val="009738A1"/>
    <w:rsid w:val="00973DA4"/>
    <w:rsid w:val="009755EA"/>
    <w:rsid w:val="009756CF"/>
    <w:rsid w:val="00976662"/>
    <w:rsid w:val="00977467"/>
    <w:rsid w:val="009774B1"/>
    <w:rsid w:val="00980A30"/>
    <w:rsid w:val="009834E0"/>
    <w:rsid w:val="00983913"/>
    <w:rsid w:val="00983AB4"/>
    <w:rsid w:val="00983B28"/>
    <w:rsid w:val="00983DB8"/>
    <w:rsid w:val="00984DAC"/>
    <w:rsid w:val="0098580C"/>
    <w:rsid w:val="009862B1"/>
    <w:rsid w:val="0099088D"/>
    <w:rsid w:val="0099100D"/>
    <w:rsid w:val="009911F4"/>
    <w:rsid w:val="0099158C"/>
    <w:rsid w:val="009924CE"/>
    <w:rsid w:val="0099424B"/>
    <w:rsid w:val="00994E92"/>
    <w:rsid w:val="00995161"/>
    <w:rsid w:val="0099520E"/>
    <w:rsid w:val="00995549"/>
    <w:rsid w:val="0099674A"/>
    <w:rsid w:val="0099678D"/>
    <w:rsid w:val="009A04AB"/>
    <w:rsid w:val="009A0743"/>
    <w:rsid w:val="009A0772"/>
    <w:rsid w:val="009A1AB5"/>
    <w:rsid w:val="009A1DB4"/>
    <w:rsid w:val="009A336B"/>
    <w:rsid w:val="009A3F64"/>
    <w:rsid w:val="009A5F80"/>
    <w:rsid w:val="009A606F"/>
    <w:rsid w:val="009A715C"/>
    <w:rsid w:val="009A7D18"/>
    <w:rsid w:val="009B0127"/>
    <w:rsid w:val="009B0BD5"/>
    <w:rsid w:val="009B1016"/>
    <w:rsid w:val="009B1FA0"/>
    <w:rsid w:val="009B29F7"/>
    <w:rsid w:val="009B2C1F"/>
    <w:rsid w:val="009B3801"/>
    <w:rsid w:val="009B38B3"/>
    <w:rsid w:val="009B3AA6"/>
    <w:rsid w:val="009B45D2"/>
    <w:rsid w:val="009B5CC1"/>
    <w:rsid w:val="009B5D70"/>
    <w:rsid w:val="009B602B"/>
    <w:rsid w:val="009B68C8"/>
    <w:rsid w:val="009B6981"/>
    <w:rsid w:val="009B6BD6"/>
    <w:rsid w:val="009B77CF"/>
    <w:rsid w:val="009C08EE"/>
    <w:rsid w:val="009C2911"/>
    <w:rsid w:val="009C2CE6"/>
    <w:rsid w:val="009C2F6F"/>
    <w:rsid w:val="009C30A5"/>
    <w:rsid w:val="009C3BED"/>
    <w:rsid w:val="009C4B6F"/>
    <w:rsid w:val="009C6705"/>
    <w:rsid w:val="009C69AE"/>
    <w:rsid w:val="009C7737"/>
    <w:rsid w:val="009C7AEC"/>
    <w:rsid w:val="009D145F"/>
    <w:rsid w:val="009D274E"/>
    <w:rsid w:val="009D2E4C"/>
    <w:rsid w:val="009D3AFA"/>
    <w:rsid w:val="009D3B5A"/>
    <w:rsid w:val="009D4033"/>
    <w:rsid w:val="009D4BAE"/>
    <w:rsid w:val="009D5B77"/>
    <w:rsid w:val="009D6D2C"/>
    <w:rsid w:val="009D7D3C"/>
    <w:rsid w:val="009D7EBE"/>
    <w:rsid w:val="009E0518"/>
    <w:rsid w:val="009E08E3"/>
    <w:rsid w:val="009E24AF"/>
    <w:rsid w:val="009E258A"/>
    <w:rsid w:val="009E5DE9"/>
    <w:rsid w:val="009E6C81"/>
    <w:rsid w:val="009E7264"/>
    <w:rsid w:val="009E7C21"/>
    <w:rsid w:val="009E7CDE"/>
    <w:rsid w:val="009F0534"/>
    <w:rsid w:val="009F0A1F"/>
    <w:rsid w:val="009F1AD3"/>
    <w:rsid w:val="009F2761"/>
    <w:rsid w:val="009F28A3"/>
    <w:rsid w:val="009F3CC6"/>
    <w:rsid w:val="009F46B3"/>
    <w:rsid w:val="009F5874"/>
    <w:rsid w:val="009F621D"/>
    <w:rsid w:val="009F6433"/>
    <w:rsid w:val="009F787C"/>
    <w:rsid w:val="00A002C9"/>
    <w:rsid w:val="00A009C2"/>
    <w:rsid w:val="00A029C1"/>
    <w:rsid w:val="00A04051"/>
    <w:rsid w:val="00A0423F"/>
    <w:rsid w:val="00A04447"/>
    <w:rsid w:val="00A0535C"/>
    <w:rsid w:val="00A058FF"/>
    <w:rsid w:val="00A05CD1"/>
    <w:rsid w:val="00A06031"/>
    <w:rsid w:val="00A0637A"/>
    <w:rsid w:val="00A071E7"/>
    <w:rsid w:val="00A0729D"/>
    <w:rsid w:val="00A07367"/>
    <w:rsid w:val="00A07EA7"/>
    <w:rsid w:val="00A07F86"/>
    <w:rsid w:val="00A10270"/>
    <w:rsid w:val="00A10C4E"/>
    <w:rsid w:val="00A11E0F"/>
    <w:rsid w:val="00A11F66"/>
    <w:rsid w:val="00A134C6"/>
    <w:rsid w:val="00A13C81"/>
    <w:rsid w:val="00A13F45"/>
    <w:rsid w:val="00A14014"/>
    <w:rsid w:val="00A150A0"/>
    <w:rsid w:val="00A15140"/>
    <w:rsid w:val="00A15F6A"/>
    <w:rsid w:val="00A160B6"/>
    <w:rsid w:val="00A161C5"/>
    <w:rsid w:val="00A162C6"/>
    <w:rsid w:val="00A16666"/>
    <w:rsid w:val="00A17685"/>
    <w:rsid w:val="00A17926"/>
    <w:rsid w:val="00A1792B"/>
    <w:rsid w:val="00A17AE2"/>
    <w:rsid w:val="00A212C7"/>
    <w:rsid w:val="00A212DA"/>
    <w:rsid w:val="00A21632"/>
    <w:rsid w:val="00A22028"/>
    <w:rsid w:val="00A2255C"/>
    <w:rsid w:val="00A227AF"/>
    <w:rsid w:val="00A23224"/>
    <w:rsid w:val="00A23E48"/>
    <w:rsid w:val="00A24188"/>
    <w:rsid w:val="00A24DAE"/>
    <w:rsid w:val="00A250F6"/>
    <w:rsid w:val="00A25397"/>
    <w:rsid w:val="00A256E7"/>
    <w:rsid w:val="00A25752"/>
    <w:rsid w:val="00A25CF2"/>
    <w:rsid w:val="00A276B5"/>
    <w:rsid w:val="00A27F18"/>
    <w:rsid w:val="00A304C1"/>
    <w:rsid w:val="00A30719"/>
    <w:rsid w:val="00A320EC"/>
    <w:rsid w:val="00A323B8"/>
    <w:rsid w:val="00A33782"/>
    <w:rsid w:val="00A341B1"/>
    <w:rsid w:val="00A36788"/>
    <w:rsid w:val="00A36975"/>
    <w:rsid w:val="00A36FB8"/>
    <w:rsid w:val="00A37A9F"/>
    <w:rsid w:val="00A40BDB"/>
    <w:rsid w:val="00A40DEC"/>
    <w:rsid w:val="00A41868"/>
    <w:rsid w:val="00A41C88"/>
    <w:rsid w:val="00A43AF6"/>
    <w:rsid w:val="00A4531E"/>
    <w:rsid w:val="00A45494"/>
    <w:rsid w:val="00A454BA"/>
    <w:rsid w:val="00A45B6D"/>
    <w:rsid w:val="00A50722"/>
    <w:rsid w:val="00A50F50"/>
    <w:rsid w:val="00A51939"/>
    <w:rsid w:val="00A51970"/>
    <w:rsid w:val="00A520D9"/>
    <w:rsid w:val="00A530C2"/>
    <w:rsid w:val="00A5374D"/>
    <w:rsid w:val="00A53B97"/>
    <w:rsid w:val="00A54219"/>
    <w:rsid w:val="00A544A6"/>
    <w:rsid w:val="00A546D0"/>
    <w:rsid w:val="00A55B3C"/>
    <w:rsid w:val="00A571C1"/>
    <w:rsid w:val="00A609B5"/>
    <w:rsid w:val="00A60DEA"/>
    <w:rsid w:val="00A6105A"/>
    <w:rsid w:val="00A61AA2"/>
    <w:rsid w:val="00A628BF"/>
    <w:rsid w:val="00A62E6F"/>
    <w:rsid w:val="00A634AE"/>
    <w:rsid w:val="00A63F3D"/>
    <w:rsid w:val="00A640D7"/>
    <w:rsid w:val="00A64856"/>
    <w:rsid w:val="00A64A8D"/>
    <w:rsid w:val="00A64E0F"/>
    <w:rsid w:val="00A6536E"/>
    <w:rsid w:val="00A6607B"/>
    <w:rsid w:val="00A66E31"/>
    <w:rsid w:val="00A6706B"/>
    <w:rsid w:val="00A67744"/>
    <w:rsid w:val="00A67E6C"/>
    <w:rsid w:val="00A706A0"/>
    <w:rsid w:val="00A70E20"/>
    <w:rsid w:val="00A716ED"/>
    <w:rsid w:val="00A72E44"/>
    <w:rsid w:val="00A73FFB"/>
    <w:rsid w:val="00A742FD"/>
    <w:rsid w:val="00A7434F"/>
    <w:rsid w:val="00A76EE9"/>
    <w:rsid w:val="00A771B5"/>
    <w:rsid w:val="00A7720E"/>
    <w:rsid w:val="00A77403"/>
    <w:rsid w:val="00A77586"/>
    <w:rsid w:val="00A777A3"/>
    <w:rsid w:val="00A77B7E"/>
    <w:rsid w:val="00A803D4"/>
    <w:rsid w:val="00A807CF"/>
    <w:rsid w:val="00A8080E"/>
    <w:rsid w:val="00A81D9C"/>
    <w:rsid w:val="00A82BEA"/>
    <w:rsid w:val="00A83812"/>
    <w:rsid w:val="00A851BF"/>
    <w:rsid w:val="00A869EF"/>
    <w:rsid w:val="00A875E1"/>
    <w:rsid w:val="00A91DA3"/>
    <w:rsid w:val="00A92996"/>
    <w:rsid w:val="00A930EC"/>
    <w:rsid w:val="00A93D92"/>
    <w:rsid w:val="00A942EA"/>
    <w:rsid w:val="00A95CD2"/>
    <w:rsid w:val="00A96156"/>
    <w:rsid w:val="00A974B7"/>
    <w:rsid w:val="00A978F0"/>
    <w:rsid w:val="00AA08BE"/>
    <w:rsid w:val="00AA14EF"/>
    <w:rsid w:val="00AA33B8"/>
    <w:rsid w:val="00AA4EA5"/>
    <w:rsid w:val="00AA5D94"/>
    <w:rsid w:val="00AA63A6"/>
    <w:rsid w:val="00AA6755"/>
    <w:rsid w:val="00AA7287"/>
    <w:rsid w:val="00AA7459"/>
    <w:rsid w:val="00AB005D"/>
    <w:rsid w:val="00AB084D"/>
    <w:rsid w:val="00AB08D4"/>
    <w:rsid w:val="00AB0ACF"/>
    <w:rsid w:val="00AB15EB"/>
    <w:rsid w:val="00AB262B"/>
    <w:rsid w:val="00AB348A"/>
    <w:rsid w:val="00AB3522"/>
    <w:rsid w:val="00AB3852"/>
    <w:rsid w:val="00AB3A3B"/>
    <w:rsid w:val="00AB55D6"/>
    <w:rsid w:val="00AB622F"/>
    <w:rsid w:val="00AB66FF"/>
    <w:rsid w:val="00AB6E18"/>
    <w:rsid w:val="00AB71C2"/>
    <w:rsid w:val="00AB7399"/>
    <w:rsid w:val="00AB7A89"/>
    <w:rsid w:val="00AC043A"/>
    <w:rsid w:val="00AC1274"/>
    <w:rsid w:val="00AC12D0"/>
    <w:rsid w:val="00AC131D"/>
    <w:rsid w:val="00AC16A4"/>
    <w:rsid w:val="00AC1C49"/>
    <w:rsid w:val="00AC26A1"/>
    <w:rsid w:val="00AC33D5"/>
    <w:rsid w:val="00AC39AE"/>
    <w:rsid w:val="00AC5A63"/>
    <w:rsid w:val="00AC61E9"/>
    <w:rsid w:val="00AC7F7F"/>
    <w:rsid w:val="00AD0D51"/>
    <w:rsid w:val="00AD1632"/>
    <w:rsid w:val="00AD2A00"/>
    <w:rsid w:val="00AD3219"/>
    <w:rsid w:val="00AD3237"/>
    <w:rsid w:val="00AD32C4"/>
    <w:rsid w:val="00AD3A77"/>
    <w:rsid w:val="00AD4404"/>
    <w:rsid w:val="00AD5DC3"/>
    <w:rsid w:val="00AD62C5"/>
    <w:rsid w:val="00AD69D1"/>
    <w:rsid w:val="00AD6E35"/>
    <w:rsid w:val="00AE0028"/>
    <w:rsid w:val="00AE005F"/>
    <w:rsid w:val="00AE0D5B"/>
    <w:rsid w:val="00AE0DD5"/>
    <w:rsid w:val="00AE1225"/>
    <w:rsid w:val="00AE169A"/>
    <w:rsid w:val="00AE1E15"/>
    <w:rsid w:val="00AE284E"/>
    <w:rsid w:val="00AE2E22"/>
    <w:rsid w:val="00AE404C"/>
    <w:rsid w:val="00AE4CE2"/>
    <w:rsid w:val="00AE6F34"/>
    <w:rsid w:val="00AF0093"/>
    <w:rsid w:val="00AF01F2"/>
    <w:rsid w:val="00AF1AC0"/>
    <w:rsid w:val="00AF21FC"/>
    <w:rsid w:val="00AF3E57"/>
    <w:rsid w:val="00AF3FAE"/>
    <w:rsid w:val="00AF4146"/>
    <w:rsid w:val="00AF4427"/>
    <w:rsid w:val="00AF451B"/>
    <w:rsid w:val="00AF46B8"/>
    <w:rsid w:val="00AF4AA2"/>
    <w:rsid w:val="00AF5454"/>
    <w:rsid w:val="00AF5E9F"/>
    <w:rsid w:val="00AF645B"/>
    <w:rsid w:val="00AF7FA8"/>
    <w:rsid w:val="00B00E49"/>
    <w:rsid w:val="00B00EC9"/>
    <w:rsid w:val="00B010C0"/>
    <w:rsid w:val="00B01159"/>
    <w:rsid w:val="00B016DA"/>
    <w:rsid w:val="00B02F3B"/>
    <w:rsid w:val="00B032AD"/>
    <w:rsid w:val="00B03F84"/>
    <w:rsid w:val="00B049C9"/>
    <w:rsid w:val="00B04DFB"/>
    <w:rsid w:val="00B04ED7"/>
    <w:rsid w:val="00B05E19"/>
    <w:rsid w:val="00B063C5"/>
    <w:rsid w:val="00B06586"/>
    <w:rsid w:val="00B070D4"/>
    <w:rsid w:val="00B10854"/>
    <w:rsid w:val="00B117A3"/>
    <w:rsid w:val="00B11C1F"/>
    <w:rsid w:val="00B11F60"/>
    <w:rsid w:val="00B12033"/>
    <w:rsid w:val="00B129B6"/>
    <w:rsid w:val="00B14400"/>
    <w:rsid w:val="00B1462F"/>
    <w:rsid w:val="00B15CF9"/>
    <w:rsid w:val="00B15E4C"/>
    <w:rsid w:val="00B1671C"/>
    <w:rsid w:val="00B205D9"/>
    <w:rsid w:val="00B20637"/>
    <w:rsid w:val="00B22102"/>
    <w:rsid w:val="00B22522"/>
    <w:rsid w:val="00B236DE"/>
    <w:rsid w:val="00B24C35"/>
    <w:rsid w:val="00B25E2B"/>
    <w:rsid w:val="00B266A9"/>
    <w:rsid w:val="00B26943"/>
    <w:rsid w:val="00B27D69"/>
    <w:rsid w:val="00B30C7D"/>
    <w:rsid w:val="00B310F7"/>
    <w:rsid w:val="00B32250"/>
    <w:rsid w:val="00B32AB5"/>
    <w:rsid w:val="00B339CF"/>
    <w:rsid w:val="00B33E41"/>
    <w:rsid w:val="00B34891"/>
    <w:rsid w:val="00B34D27"/>
    <w:rsid w:val="00B374AA"/>
    <w:rsid w:val="00B4000B"/>
    <w:rsid w:val="00B40310"/>
    <w:rsid w:val="00B40C28"/>
    <w:rsid w:val="00B40F3F"/>
    <w:rsid w:val="00B417DE"/>
    <w:rsid w:val="00B41D01"/>
    <w:rsid w:val="00B42325"/>
    <w:rsid w:val="00B427D5"/>
    <w:rsid w:val="00B450C7"/>
    <w:rsid w:val="00B476C3"/>
    <w:rsid w:val="00B47C0E"/>
    <w:rsid w:val="00B47D4A"/>
    <w:rsid w:val="00B5001E"/>
    <w:rsid w:val="00B50D4A"/>
    <w:rsid w:val="00B5152C"/>
    <w:rsid w:val="00B5245D"/>
    <w:rsid w:val="00B52DC5"/>
    <w:rsid w:val="00B53685"/>
    <w:rsid w:val="00B542ED"/>
    <w:rsid w:val="00B5581C"/>
    <w:rsid w:val="00B56554"/>
    <w:rsid w:val="00B56B41"/>
    <w:rsid w:val="00B570AC"/>
    <w:rsid w:val="00B57A2E"/>
    <w:rsid w:val="00B57DFE"/>
    <w:rsid w:val="00B614EE"/>
    <w:rsid w:val="00B62124"/>
    <w:rsid w:val="00B62313"/>
    <w:rsid w:val="00B637AF"/>
    <w:rsid w:val="00B63F86"/>
    <w:rsid w:val="00B701E1"/>
    <w:rsid w:val="00B70B40"/>
    <w:rsid w:val="00B70EE3"/>
    <w:rsid w:val="00B71A4B"/>
    <w:rsid w:val="00B72178"/>
    <w:rsid w:val="00B7228B"/>
    <w:rsid w:val="00B724DC"/>
    <w:rsid w:val="00B72B36"/>
    <w:rsid w:val="00B72C06"/>
    <w:rsid w:val="00B72C1A"/>
    <w:rsid w:val="00B73E72"/>
    <w:rsid w:val="00B7428A"/>
    <w:rsid w:val="00B74E54"/>
    <w:rsid w:val="00B76870"/>
    <w:rsid w:val="00B80011"/>
    <w:rsid w:val="00B804C1"/>
    <w:rsid w:val="00B81ECD"/>
    <w:rsid w:val="00B82266"/>
    <w:rsid w:val="00B825BE"/>
    <w:rsid w:val="00B82F74"/>
    <w:rsid w:val="00B83843"/>
    <w:rsid w:val="00B83FB0"/>
    <w:rsid w:val="00B847A7"/>
    <w:rsid w:val="00B85463"/>
    <w:rsid w:val="00B85EB3"/>
    <w:rsid w:val="00B865E2"/>
    <w:rsid w:val="00B8768B"/>
    <w:rsid w:val="00B87828"/>
    <w:rsid w:val="00B87B6F"/>
    <w:rsid w:val="00B91333"/>
    <w:rsid w:val="00B9236F"/>
    <w:rsid w:val="00B92502"/>
    <w:rsid w:val="00B92C49"/>
    <w:rsid w:val="00B932B4"/>
    <w:rsid w:val="00B9437D"/>
    <w:rsid w:val="00B949C9"/>
    <w:rsid w:val="00B9584F"/>
    <w:rsid w:val="00B95A26"/>
    <w:rsid w:val="00B979CD"/>
    <w:rsid w:val="00B97C75"/>
    <w:rsid w:val="00B97DF8"/>
    <w:rsid w:val="00BA171E"/>
    <w:rsid w:val="00BA1B0F"/>
    <w:rsid w:val="00BA1F48"/>
    <w:rsid w:val="00BA2409"/>
    <w:rsid w:val="00BA4B36"/>
    <w:rsid w:val="00BA5A9F"/>
    <w:rsid w:val="00BA6474"/>
    <w:rsid w:val="00BB03F1"/>
    <w:rsid w:val="00BB05E6"/>
    <w:rsid w:val="00BB08E8"/>
    <w:rsid w:val="00BB0A08"/>
    <w:rsid w:val="00BB1D62"/>
    <w:rsid w:val="00BB24DA"/>
    <w:rsid w:val="00BB3D4B"/>
    <w:rsid w:val="00BB466F"/>
    <w:rsid w:val="00BB5F56"/>
    <w:rsid w:val="00BB6036"/>
    <w:rsid w:val="00BB7D59"/>
    <w:rsid w:val="00BC067F"/>
    <w:rsid w:val="00BC11E9"/>
    <w:rsid w:val="00BC23C5"/>
    <w:rsid w:val="00BC26F2"/>
    <w:rsid w:val="00BC3962"/>
    <w:rsid w:val="00BC614B"/>
    <w:rsid w:val="00BC6886"/>
    <w:rsid w:val="00BD0266"/>
    <w:rsid w:val="00BD0296"/>
    <w:rsid w:val="00BD07B6"/>
    <w:rsid w:val="00BD2489"/>
    <w:rsid w:val="00BD24A8"/>
    <w:rsid w:val="00BD294E"/>
    <w:rsid w:val="00BD4826"/>
    <w:rsid w:val="00BD485D"/>
    <w:rsid w:val="00BD4A89"/>
    <w:rsid w:val="00BD55C2"/>
    <w:rsid w:val="00BD567A"/>
    <w:rsid w:val="00BD6278"/>
    <w:rsid w:val="00BD6752"/>
    <w:rsid w:val="00BD69BE"/>
    <w:rsid w:val="00BD7751"/>
    <w:rsid w:val="00BD79D6"/>
    <w:rsid w:val="00BD7ABC"/>
    <w:rsid w:val="00BD7ADF"/>
    <w:rsid w:val="00BD7AF5"/>
    <w:rsid w:val="00BE0161"/>
    <w:rsid w:val="00BE2A1D"/>
    <w:rsid w:val="00BE6CA3"/>
    <w:rsid w:val="00BF16BC"/>
    <w:rsid w:val="00BF23AA"/>
    <w:rsid w:val="00BF2609"/>
    <w:rsid w:val="00BF2667"/>
    <w:rsid w:val="00BF270D"/>
    <w:rsid w:val="00BF3370"/>
    <w:rsid w:val="00BF56B8"/>
    <w:rsid w:val="00BF5C23"/>
    <w:rsid w:val="00BF642F"/>
    <w:rsid w:val="00BF6489"/>
    <w:rsid w:val="00BF64FD"/>
    <w:rsid w:val="00BF700E"/>
    <w:rsid w:val="00BF795C"/>
    <w:rsid w:val="00C00FDE"/>
    <w:rsid w:val="00C02DB3"/>
    <w:rsid w:val="00C0341F"/>
    <w:rsid w:val="00C03C79"/>
    <w:rsid w:val="00C042E5"/>
    <w:rsid w:val="00C04AAE"/>
    <w:rsid w:val="00C04AC0"/>
    <w:rsid w:val="00C050B5"/>
    <w:rsid w:val="00C05BBB"/>
    <w:rsid w:val="00C06D17"/>
    <w:rsid w:val="00C07D89"/>
    <w:rsid w:val="00C12336"/>
    <w:rsid w:val="00C15BEA"/>
    <w:rsid w:val="00C16129"/>
    <w:rsid w:val="00C163AF"/>
    <w:rsid w:val="00C1674A"/>
    <w:rsid w:val="00C16CF2"/>
    <w:rsid w:val="00C1777A"/>
    <w:rsid w:val="00C205F1"/>
    <w:rsid w:val="00C20CCC"/>
    <w:rsid w:val="00C20D18"/>
    <w:rsid w:val="00C20DC9"/>
    <w:rsid w:val="00C2109E"/>
    <w:rsid w:val="00C21F8A"/>
    <w:rsid w:val="00C222FD"/>
    <w:rsid w:val="00C22889"/>
    <w:rsid w:val="00C236E0"/>
    <w:rsid w:val="00C2381F"/>
    <w:rsid w:val="00C24DC4"/>
    <w:rsid w:val="00C251A0"/>
    <w:rsid w:val="00C25B30"/>
    <w:rsid w:val="00C26073"/>
    <w:rsid w:val="00C31434"/>
    <w:rsid w:val="00C32D7E"/>
    <w:rsid w:val="00C330DC"/>
    <w:rsid w:val="00C331D5"/>
    <w:rsid w:val="00C33260"/>
    <w:rsid w:val="00C342DD"/>
    <w:rsid w:val="00C3442A"/>
    <w:rsid w:val="00C344FD"/>
    <w:rsid w:val="00C3544D"/>
    <w:rsid w:val="00C36196"/>
    <w:rsid w:val="00C361AE"/>
    <w:rsid w:val="00C362A7"/>
    <w:rsid w:val="00C36AAE"/>
    <w:rsid w:val="00C37A9A"/>
    <w:rsid w:val="00C4230A"/>
    <w:rsid w:val="00C426F1"/>
    <w:rsid w:val="00C42889"/>
    <w:rsid w:val="00C43658"/>
    <w:rsid w:val="00C43A14"/>
    <w:rsid w:val="00C4417F"/>
    <w:rsid w:val="00C4427F"/>
    <w:rsid w:val="00C45287"/>
    <w:rsid w:val="00C453F4"/>
    <w:rsid w:val="00C45CE7"/>
    <w:rsid w:val="00C466EF"/>
    <w:rsid w:val="00C472FE"/>
    <w:rsid w:val="00C47BAD"/>
    <w:rsid w:val="00C50403"/>
    <w:rsid w:val="00C505B2"/>
    <w:rsid w:val="00C5110D"/>
    <w:rsid w:val="00C51965"/>
    <w:rsid w:val="00C52693"/>
    <w:rsid w:val="00C5330D"/>
    <w:rsid w:val="00C53D38"/>
    <w:rsid w:val="00C54814"/>
    <w:rsid w:val="00C56B82"/>
    <w:rsid w:val="00C56C76"/>
    <w:rsid w:val="00C5777C"/>
    <w:rsid w:val="00C60170"/>
    <w:rsid w:val="00C61659"/>
    <w:rsid w:val="00C61AE2"/>
    <w:rsid w:val="00C61EC8"/>
    <w:rsid w:val="00C62F42"/>
    <w:rsid w:val="00C63169"/>
    <w:rsid w:val="00C65337"/>
    <w:rsid w:val="00C65933"/>
    <w:rsid w:val="00C65EEF"/>
    <w:rsid w:val="00C72585"/>
    <w:rsid w:val="00C72AA2"/>
    <w:rsid w:val="00C74453"/>
    <w:rsid w:val="00C747BC"/>
    <w:rsid w:val="00C7602B"/>
    <w:rsid w:val="00C76332"/>
    <w:rsid w:val="00C7656F"/>
    <w:rsid w:val="00C765C5"/>
    <w:rsid w:val="00C772A9"/>
    <w:rsid w:val="00C80521"/>
    <w:rsid w:val="00C814C4"/>
    <w:rsid w:val="00C828D2"/>
    <w:rsid w:val="00C829CF"/>
    <w:rsid w:val="00C8401A"/>
    <w:rsid w:val="00C848C0"/>
    <w:rsid w:val="00C85656"/>
    <w:rsid w:val="00C86700"/>
    <w:rsid w:val="00C86C7A"/>
    <w:rsid w:val="00C86FCE"/>
    <w:rsid w:val="00C87792"/>
    <w:rsid w:val="00C87F90"/>
    <w:rsid w:val="00C90747"/>
    <w:rsid w:val="00C910F5"/>
    <w:rsid w:val="00C92146"/>
    <w:rsid w:val="00C9334B"/>
    <w:rsid w:val="00C9366D"/>
    <w:rsid w:val="00C9396E"/>
    <w:rsid w:val="00C95688"/>
    <w:rsid w:val="00C97DDF"/>
    <w:rsid w:val="00CA00A1"/>
    <w:rsid w:val="00CA0919"/>
    <w:rsid w:val="00CA0FEE"/>
    <w:rsid w:val="00CA141D"/>
    <w:rsid w:val="00CA21AB"/>
    <w:rsid w:val="00CA24B2"/>
    <w:rsid w:val="00CA34DF"/>
    <w:rsid w:val="00CA38F0"/>
    <w:rsid w:val="00CA3AA9"/>
    <w:rsid w:val="00CA49EA"/>
    <w:rsid w:val="00CA52BE"/>
    <w:rsid w:val="00CA56B4"/>
    <w:rsid w:val="00CA6247"/>
    <w:rsid w:val="00CB1092"/>
    <w:rsid w:val="00CB152F"/>
    <w:rsid w:val="00CB167A"/>
    <w:rsid w:val="00CB2504"/>
    <w:rsid w:val="00CB2768"/>
    <w:rsid w:val="00CB317D"/>
    <w:rsid w:val="00CB411B"/>
    <w:rsid w:val="00CB4AED"/>
    <w:rsid w:val="00CB505F"/>
    <w:rsid w:val="00CB60F3"/>
    <w:rsid w:val="00CB6C28"/>
    <w:rsid w:val="00CB7106"/>
    <w:rsid w:val="00CB7F96"/>
    <w:rsid w:val="00CC0D9E"/>
    <w:rsid w:val="00CC0DB7"/>
    <w:rsid w:val="00CC1C48"/>
    <w:rsid w:val="00CC23AC"/>
    <w:rsid w:val="00CC28DA"/>
    <w:rsid w:val="00CC2C9D"/>
    <w:rsid w:val="00CC2D9A"/>
    <w:rsid w:val="00CC2DA5"/>
    <w:rsid w:val="00CC3231"/>
    <w:rsid w:val="00CC4279"/>
    <w:rsid w:val="00CC4373"/>
    <w:rsid w:val="00CC55D2"/>
    <w:rsid w:val="00CC7289"/>
    <w:rsid w:val="00CC7612"/>
    <w:rsid w:val="00CC7B06"/>
    <w:rsid w:val="00CD00A8"/>
    <w:rsid w:val="00CD11DA"/>
    <w:rsid w:val="00CD14B0"/>
    <w:rsid w:val="00CD32D8"/>
    <w:rsid w:val="00CD3680"/>
    <w:rsid w:val="00CD4287"/>
    <w:rsid w:val="00CD5AE2"/>
    <w:rsid w:val="00CD672A"/>
    <w:rsid w:val="00CD7495"/>
    <w:rsid w:val="00CE23F3"/>
    <w:rsid w:val="00CE3CFE"/>
    <w:rsid w:val="00CE3D5E"/>
    <w:rsid w:val="00CE43EA"/>
    <w:rsid w:val="00CE4674"/>
    <w:rsid w:val="00CE4A77"/>
    <w:rsid w:val="00CE5E8D"/>
    <w:rsid w:val="00CE6080"/>
    <w:rsid w:val="00CE6ED2"/>
    <w:rsid w:val="00CE71B0"/>
    <w:rsid w:val="00CF0FD8"/>
    <w:rsid w:val="00CF2432"/>
    <w:rsid w:val="00CF2EDA"/>
    <w:rsid w:val="00CF4038"/>
    <w:rsid w:val="00CF4715"/>
    <w:rsid w:val="00CF4C71"/>
    <w:rsid w:val="00CF4D13"/>
    <w:rsid w:val="00CF4D4D"/>
    <w:rsid w:val="00CF4D68"/>
    <w:rsid w:val="00CF54BE"/>
    <w:rsid w:val="00CF6D36"/>
    <w:rsid w:val="00CF6E2D"/>
    <w:rsid w:val="00CF722F"/>
    <w:rsid w:val="00CF7447"/>
    <w:rsid w:val="00D00526"/>
    <w:rsid w:val="00D00A3C"/>
    <w:rsid w:val="00D01583"/>
    <w:rsid w:val="00D0197D"/>
    <w:rsid w:val="00D019B6"/>
    <w:rsid w:val="00D01CD3"/>
    <w:rsid w:val="00D0390C"/>
    <w:rsid w:val="00D0452B"/>
    <w:rsid w:val="00D04CD5"/>
    <w:rsid w:val="00D04E31"/>
    <w:rsid w:val="00D04FBC"/>
    <w:rsid w:val="00D05D7F"/>
    <w:rsid w:val="00D0640C"/>
    <w:rsid w:val="00D06514"/>
    <w:rsid w:val="00D06B19"/>
    <w:rsid w:val="00D0709C"/>
    <w:rsid w:val="00D07CCC"/>
    <w:rsid w:val="00D12282"/>
    <w:rsid w:val="00D1394B"/>
    <w:rsid w:val="00D14383"/>
    <w:rsid w:val="00D147A4"/>
    <w:rsid w:val="00D14F8D"/>
    <w:rsid w:val="00D157EE"/>
    <w:rsid w:val="00D15811"/>
    <w:rsid w:val="00D16231"/>
    <w:rsid w:val="00D163D3"/>
    <w:rsid w:val="00D1678E"/>
    <w:rsid w:val="00D16E10"/>
    <w:rsid w:val="00D17AC3"/>
    <w:rsid w:val="00D20551"/>
    <w:rsid w:val="00D2080F"/>
    <w:rsid w:val="00D22111"/>
    <w:rsid w:val="00D222F5"/>
    <w:rsid w:val="00D227A4"/>
    <w:rsid w:val="00D23464"/>
    <w:rsid w:val="00D2563C"/>
    <w:rsid w:val="00D25963"/>
    <w:rsid w:val="00D25A7D"/>
    <w:rsid w:val="00D26AEC"/>
    <w:rsid w:val="00D26C01"/>
    <w:rsid w:val="00D27A84"/>
    <w:rsid w:val="00D27F75"/>
    <w:rsid w:val="00D3038B"/>
    <w:rsid w:val="00D31344"/>
    <w:rsid w:val="00D32106"/>
    <w:rsid w:val="00D33C0F"/>
    <w:rsid w:val="00D33D67"/>
    <w:rsid w:val="00D34787"/>
    <w:rsid w:val="00D3481A"/>
    <w:rsid w:val="00D3486F"/>
    <w:rsid w:val="00D34C9F"/>
    <w:rsid w:val="00D37FB6"/>
    <w:rsid w:val="00D40167"/>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4EA7"/>
    <w:rsid w:val="00D45B89"/>
    <w:rsid w:val="00D46CF0"/>
    <w:rsid w:val="00D4742F"/>
    <w:rsid w:val="00D51991"/>
    <w:rsid w:val="00D52188"/>
    <w:rsid w:val="00D52462"/>
    <w:rsid w:val="00D5274E"/>
    <w:rsid w:val="00D539FB"/>
    <w:rsid w:val="00D54BA9"/>
    <w:rsid w:val="00D557DA"/>
    <w:rsid w:val="00D55E1C"/>
    <w:rsid w:val="00D55F94"/>
    <w:rsid w:val="00D565FF"/>
    <w:rsid w:val="00D56D81"/>
    <w:rsid w:val="00D60612"/>
    <w:rsid w:val="00D62571"/>
    <w:rsid w:val="00D626C9"/>
    <w:rsid w:val="00D626F3"/>
    <w:rsid w:val="00D62DFC"/>
    <w:rsid w:val="00D65C37"/>
    <w:rsid w:val="00D67090"/>
    <w:rsid w:val="00D67A55"/>
    <w:rsid w:val="00D70CA9"/>
    <w:rsid w:val="00D7105E"/>
    <w:rsid w:val="00D71738"/>
    <w:rsid w:val="00D722B7"/>
    <w:rsid w:val="00D72368"/>
    <w:rsid w:val="00D73A6E"/>
    <w:rsid w:val="00D76718"/>
    <w:rsid w:val="00D76C18"/>
    <w:rsid w:val="00D76C7F"/>
    <w:rsid w:val="00D800FA"/>
    <w:rsid w:val="00D80E3C"/>
    <w:rsid w:val="00D81539"/>
    <w:rsid w:val="00D820C8"/>
    <w:rsid w:val="00D83049"/>
    <w:rsid w:val="00D83381"/>
    <w:rsid w:val="00D83C9A"/>
    <w:rsid w:val="00D83CDB"/>
    <w:rsid w:val="00D8433D"/>
    <w:rsid w:val="00D84707"/>
    <w:rsid w:val="00D8660C"/>
    <w:rsid w:val="00D8716B"/>
    <w:rsid w:val="00D87557"/>
    <w:rsid w:val="00D91CF7"/>
    <w:rsid w:val="00D93D98"/>
    <w:rsid w:val="00D94AAA"/>
    <w:rsid w:val="00D95000"/>
    <w:rsid w:val="00D965AE"/>
    <w:rsid w:val="00D9692C"/>
    <w:rsid w:val="00D971AB"/>
    <w:rsid w:val="00D9793E"/>
    <w:rsid w:val="00DA0872"/>
    <w:rsid w:val="00DA0BCE"/>
    <w:rsid w:val="00DA0DD7"/>
    <w:rsid w:val="00DA15FC"/>
    <w:rsid w:val="00DA1F41"/>
    <w:rsid w:val="00DA2883"/>
    <w:rsid w:val="00DA3DD1"/>
    <w:rsid w:val="00DA4731"/>
    <w:rsid w:val="00DA4E3A"/>
    <w:rsid w:val="00DA74C5"/>
    <w:rsid w:val="00DA76F7"/>
    <w:rsid w:val="00DB1C65"/>
    <w:rsid w:val="00DB31CE"/>
    <w:rsid w:val="00DB3FE7"/>
    <w:rsid w:val="00DB4A6B"/>
    <w:rsid w:val="00DB4D80"/>
    <w:rsid w:val="00DB508D"/>
    <w:rsid w:val="00DB5D96"/>
    <w:rsid w:val="00DB64B4"/>
    <w:rsid w:val="00DB6D9C"/>
    <w:rsid w:val="00DB7307"/>
    <w:rsid w:val="00DC0136"/>
    <w:rsid w:val="00DC0FBC"/>
    <w:rsid w:val="00DC1E5F"/>
    <w:rsid w:val="00DC36BF"/>
    <w:rsid w:val="00DC3C96"/>
    <w:rsid w:val="00DC423B"/>
    <w:rsid w:val="00DC44D2"/>
    <w:rsid w:val="00DC6464"/>
    <w:rsid w:val="00DC69CC"/>
    <w:rsid w:val="00DC6A9E"/>
    <w:rsid w:val="00DC6E1C"/>
    <w:rsid w:val="00DC704F"/>
    <w:rsid w:val="00DC7775"/>
    <w:rsid w:val="00DD0AFF"/>
    <w:rsid w:val="00DD0E90"/>
    <w:rsid w:val="00DD140D"/>
    <w:rsid w:val="00DD143F"/>
    <w:rsid w:val="00DD1544"/>
    <w:rsid w:val="00DD1D4D"/>
    <w:rsid w:val="00DD253D"/>
    <w:rsid w:val="00DD3F3E"/>
    <w:rsid w:val="00DD4015"/>
    <w:rsid w:val="00DD43F6"/>
    <w:rsid w:val="00DD6DF9"/>
    <w:rsid w:val="00DD6E43"/>
    <w:rsid w:val="00DD6EEE"/>
    <w:rsid w:val="00DD7339"/>
    <w:rsid w:val="00DE1202"/>
    <w:rsid w:val="00DE1594"/>
    <w:rsid w:val="00DE183C"/>
    <w:rsid w:val="00DE2E35"/>
    <w:rsid w:val="00DE3146"/>
    <w:rsid w:val="00DF04E6"/>
    <w:rsid w:val="00DF0B9A"/>
    <w:rsid w:val="00DF126B"/>
    <w:rsid w:val="00DF1351"/>
    <w:rsid w:val="00DF1B56"/>
    <w:rsid w:val="00DF1FC7"/>
    <w:rsid w:val="00DF34A1"/>
    <w:rsid w:val="00DF3EA4"/>
    <w:rsid w:val="00DF497A"/>
    <w:rsid w:val="00DF4E9B"/>
    <w:rsid w:val="00E00867"/>
    <w:rsid w:val="00E01324"/>
    <w:rsid w:val="00E01454"/>
    <w:rsid w:val="00E0250D"/>
    <w:rsid w:val="00E02856"/>
    <w:rsid w:val="00E03418"/>
    <w:rsid w:val="00E035A6"/>
    <w:rsid w:val="00E036F9"/>
    <w:rsid w:val="00E039DD"/>
    <w:rsid w:val="00E03E1D"/>
    <w:rsid w:val="00E046D2"/>
    <w:rsid w:val="00E04C00"/>
    <w:rsid w:val="00E05D0A"/>
    <w:rsid w:val="00E064C3"/>
    <w:rsid w:val="00E06B00"/>
    <w:rsid w:val="00E10CF8"/>
    <w:rsid w:val="00E11329"/>
    <w:rsid w:val="00E11D02"/>
    <w:rsid w:val="00E123D2"/>
    <w:rsid w:val="00E1242A"/>
    <w:rsid w:val="00E12F50"/>
    <w:rsid w:val="00E1311C"/>
    <w:rsid w:val="00E1328E"/>
    <w:rsid w:val="00E13356"/>
    <w:rsid w:val="00E1456F"/>
    <w:rsid w:val="00E1570A"/>
    <w:rsid w:val="00E16447"/>
    <w:rsid w:val="00E167DE"/>
    <w:rsid w:val="00E20046"/>
    <w:rsid w:val="00E21344"/>
    <w:rsid w:val="00E21427"/>
    <w:rsid w:val="00E21EE9"/>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36393"/>
    <w:rsid w:val="00E37D02"/>
    <w:rsid w:val="00E40431"/>
    <w:rsid w:val="00E41408"/>
    <w:rsid w:val="00E4165E"/>
    <w:rsid w:val="00E432A2"/>
    <w:rsid w:val="00E4510D"/>
    <w:rsid w:val="00E4538E"/>
    <w:rsid w:val="00E45CD8"/>
    <w:rsid w:val="00E45FBC"/>
    <w:rsid w:val="00E462B0"/>
    <w:rsid w:val="00E465AE"/>
    <w:rsid w:val="00E46970"/>
    <w:rsid w:val="00E46E42"/>
    <w:rsid w:val="00E47076"/>
    <w:rsid w:val="00E47C70"/>
    <w:rsid w:val="00E47C8C"/>
    <w:rsid w:val="00E515B0"/>
    <w:rsid w:val="00E51E8B"/>
    <w:rsid w:val="00E52A3A"/>
    <w:rsid w:val="00E53023"/>
    <w:rsid w:val="00E556A9"/>
    <w:rsid w:val="00E5574A"/>
    <w:rsid w:val="00E60BB7"/>
    <w:rsid w:val="00E61C97"/>
    <w:rsid w:val="00E62107"/>
    <w:rsid w:val="00E62753"/>
    <w:rsid w:val="00E63E28"/>
    <w:rsid w:val="00E64753"/>
    <w:rsid w:val="00E64F89"/>
    <w:rsid w:val="00E65ABA"/>
    <w:rsid w:val="00E65EE8"/>
    <w:rsid w:val="00E67598"/>
    <w:rsid w:val="00E6780E"/>
    <w:rsid w:val="00E706CB"/>
    <w:rsid w:val="00E722DA"/>
    <w:rsid w:val="00E738ED"/>
    <w:rsid w:val="00E7442D"/>
    <w:rsid w:val="00E749AC"/>
    <w:rsid w:val="00E74D11"/>
    <w:rsid w:val="00E75FA0"/>
    <w:rsid w:val="00E76A79"/>
    <w:rsid w:val="00E770CF"/>
    <w:rsid w:val="00E77729"/>
    <w:rsid w:val="00E77A27"/>
    <w:rsid w:val="00E80559"/>
    <w:rsid w:val="00E80F65"/>
    <w:rsid w:val="00E8241D"/>
    <w:rsid w:val="00E82897"/>
    <w:rsid w:val="00E830D3"/>
    <w:rsid w:val="00E840D7"/>
    <w:rsid w:val="00E84812"/>
    <w:rsid w:val="00E8482E"/>
    <w:rsid w:val="00E856A5"/>
    <w:rsid w:val="00E85BC1"/>
    <w:rsid w:val="00E86D9C"/>
    <w:rsid w:val="00E8714A"/>
    <w:rsid w:val="00E906B1"/>
    <w:rsid w:val="00E914D0"/>
    <w:rsid w:val="00E92886"/>
    <w:rsid w:val="00E9311F"/>
    <w:rsid w:val="00E932D6"/>
    <w:rsid w:val="00E93A5F"/>
    <w:rsid w:val="00E9414A"/>
    <w:rsid w:val="00E949A2"/>
    <w:rsid w:val="00E94D97"/>
    <w:rsid w:val="00E953C3"/>
    <w:rsid w:val="00E95AFC"/>
    <w:rsid w:val="00E97A7D"/>
    <w:rsid w:val="00EA02A9"/>
    <w:rsid w:val="00EA185B"/>
    <w:rsid w:val="00EA1EF6"/>
    <w:rsid w:val="00EA23E8"/>
    <w:rsid w:val="00EA5AE0"/>
    <w:rsid w:val="00EA5DF0"/>
    <w:rsid w:val="00EA7979"/>
    <w:rsid w:val="00EB35BC"/>
    <w:rsid w:val="00EB36D8"/>
    <w:rsid w:val="00EB4718"/>
    <w:rsid w:val="00EB4CE0"/>
    <w:rsid w:val="00EB60F4"/>
    <w:rsid w:val="00EB62DC"/>
    <w:rsid w:val="00EB7C6C"/>
    <w:rsid w:val="00EC06BC"/>
    <w:rsid w:val="00EC0751"/>
    <w:rsid w:val="00EC1E11"/>
    <w:rsid w:val="00EC21E7"/>
    <w:rsid w:val="00EC23C0"/>
    <w:rsid w:val="00EC24BD"/>
    <w:rsid w:val="00EC31E7"/>
    <w:rsid w:val="00EC3906"/>
    <w:rsid w:val="00EC3B56"/>
    <w:rsid w:val="00EC3BB6"/>
    <w:rsid w:val="00EC408C"/>
    <w:rsid w:val="00EC5CDB"/>
    <w:rsid w:val="00EC7044"/>
    <w:rsid w:val="00EC7054"/>
    <w:rsid w:val="00EC761C"/>
    <w:rsid w:val="00ED0F36"/>
    <w:rsid w:val="00ED142A"/>
    <w:rsid w:val="00ED2473"/>
    <w:rsid w:val="00ED2756"/>
    <w:rsid w:val="00ED3758"/>
    <w:rsid w:val="00ED45FD"/>
    <w:rsid w:val="00ED4A93"/>
    <w:rsid w:val="00ED580E"/>
    <w:rsid w:val="00ED61FD"/>
    <w:rsid w:val="00ED6BDB"/>
    <w:rsid w:val="00ED7558"/>
    <w:rsid w:val="00ED7CF3"/>
    <w:rsid w:val="00EE0308"/>
    <w:rsid w:val="00EE0A78"/>
    <w:rsid w:val="00EE0F30"/>
    <w:rsid w:val="00EE4463"/>
    <w:rsid w:val="00EE45A2"/>
    <w:rsid w:val="00EE6683"/>
    <w:rsid w:val="00EE6B2C"/>
    <w:rsid w:val="00EE7F4F"/>
    <w:rsid w:val="00EF0835"/>
    <w:rsid w:val="00EF1ABC"/>
    <w:rsid w:val="00EF2045"/>
    <w:rsid w:val="00EF3F8D"/>
    <w:rsid w:val="00EF4156"/>
    <w:rsid w:val="00EF4D6F"/>
    <w:rsid w:val="00EF4DEA"/>
    <w:rsid w:val="00EF5B5B"/>
    <w:rsid w:val="00EF5FE4"/>
    <w:rsid w:val="00EF66E3"/>
    <w:rsid w:val="00EF687F"/>
    <w:rsid w:val="00EF71BF"/>
    <w:rsid w:val="00EF7BCC"/>
    <w:rsid w:val="00F01191"/>
    <w:rsid w:val="00F011E5"/>
    <w:rsid w:val="00F011E8"/>
    <w:rsid w:val="00F01A98"/>
    <w:rsid w:val="00F01E08"/>
    <w:rsid w:val="00F01E9F"/>
    <w:rsid w:val="00F059E8"/>
    <w:rsid w:val="00F06F57"/>
    <w:rsid w:val="00F07035"/>
    <w:rsid w:val="00F07F95"/>
    <w:rsid w:val="00F102CC"/>
    <w:rsid w:val="00F10618"/>
    <w:rsid w:val="00F107F3"/>
    <w:rsid w:val="00F10933"/>
    <w:rsid w:val="00F10E22"/>
    <w:rsid w:val="00F113F8"/>
    <w:rsid w:val="00F11ADC"/>
    <w:rsid w:val="00F133D9"/>
    <w:rsid w:val="00F15278"/>
    <w:rsid w:val="00F16296"/>
    <w:rsid w:val="00F165E7"/>
    <w:rsid w:val="00F165FE"/>
    <w:rsid w:val="00F1686D"/>
    <w:rsid w:val="00F16C4F"/>
    <w:rsid w:val="00F16C8B"/>
    <w:rsid w:val="00F20DA0"/>
    <w:rsid w:val="00F212D2"/>
    <w:rsid w:val="00F21B9F"/>
    <w:rsid w:val="00F23D4B"/>
    <w:rsid w:val="00F241D3"/>
    <w:rsid w:val="00F2456A"/>
    <w:rsid w:val="00F24F5E"/>
    <w:rsid w:val="00F251CC"/>
    <w:rsid w:val="00F25A40"/>
    <w:rsid w:val="00F25C12"/>
    <w:rsid w:val="00F25C1F"/>
    <w:rsid w:val="00F26193"/>
    <w:rsid w:val="00F26580"/>
    <w:rsid w:val="00F277ED"/>
    <w:rsid w:val="00F27E62"/>
    <w:rsid w:val="00F302FF"/>
    <w:rsid w:val="00F314B5"/>
    <w:rsid w:val="00F3333D"/>
    <w:rsid w:val="00F336F8"/>
    <w:rsid w:val="00F33794"/>
    <w:rsid w:val="00F33D1B"/>
    <w:rsid w:val="00F372FF"/>
    <w:rsid w:val="00F37750"/>
    <w:rsid w:val="00F40173"/>
    <w:rsid w:val="00F402E1"/>
    <w:rsid w:val="00F41CE0"/>
    <w:rsid w:val="00F42307"/>
    <w:rsid w:val="00F423DF"/>
    <w:rsid w:val="00F42475"/>
    <w:rsid w:val="00F42DB2"/>
    <w:rsid w:val="00F42F99"/>
    <w:rsid w:val="00F43674"/>
    <w:rsid w:val="00F436CD"/>
    <w:rsid w:val="00F43752"/>
    <w:rsid w:val="00F43B50"/>
    <w:rsid w:val="00F44A68"/>
    <w:rsid w:val="00F44CF0"/>
    <w:rsid w:val="00F45A10"/>
    <w:rsid w:val="00F45E8C"/>
    <w:rsid w:val="00F46000"/>
    <w:rsid w:val="00F47321"/>
    <w:rsid w:val="00F47605"/>
    <w:rsid w:val="00F50926"/>
    <w:rsid w:val="00F50EE0"/>
    <w:rsid w:val="00F51DA3"/>
    <w:rsid w:val="00F5271F"/>
    <w:rsid w:val="00F52F91"/>
    <w:rsid w:val="00F534C3"/>
    <w:rsid w:val="00F55384"/>
    <w:rsid w:val="00F55BA4"/>
    <w:rsid w:val="00F55F68"/>
    <w:rsid w:val="00F56DB2"/>
    <w:rsid w:val="00F57AE7"/>
    <w:rsid w:val="00F612EE"/>
    <w:rsid w:val="00F6215D"/>
    <w:rsid w:val="00F627A0"/>
    <w:rsid w:val="00F62D1B"/>
    <w:rsid w:val="00F642D6"/>
    <w:rsid w:val="00F6438B"/>
    <w:rsid w:val="00F64A9E"/>
    <w:rsid w:val="00F64D85"/>
    <w:rsid w:val="00F65986"/>
    <w:rsid w:val="00F67128"/>
    <w:rsid w:val="00F67FB9"/>
    <w:rsid w:val="00F718F4"/>
    <w:rsid w:val="00F73264"/>
    <w:rsid w:val="00F744AE"/>
    <w:rsid w:val="00F7528C"/>
    <w:rsid w:val="00F75748"/>
    <w:rsid w:val="00F75A4A"/>
    <w:rsid w:val="00F75A63"/>
    <w:rsid w:val="00F763DB"/>
    <w:rsid w:val="00F76674"/>
    <w:rsid w:val="00F76FDB"/>
    <w:rsid w:val="00F77348"/>
    <w:rsid w:val="00F81A51"/>
    <w:rsid w:val="00F82820"/>
    <w:rsid w:val="00F8284E"/>
    <w:rsid w:val="00F82B07"/>
    <w:rsid w:val="00F847CB"/>
    <w:rsid w:val="00F848E3"/>
    <w:rsid w:val="00F84BCF"/>
    <w:rsid w:val="00F85039"/>
    <w:rsid w:val="00F85181"/>
    <w:rsid w:val="00F867BC"/>
    <w:rsid w:val="00F9266C"/>
    <w:rsid w:val="00F92766"/>
    <w:rsid w:val="00F92AF7"/>
    <w:rsid w:val="00F92F22"/>
    <w:rsid w:val="00F92FE5"/>
    <w:rsid w:val="00F9330E"/>
    <w:rsid w:val="00F93586"/>
    <w:rsid w:val="00F93ABA"/>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4A4"/>
    <w:rsid w:val="00FA5FC3"/>
    <w:rsid w:val="00FA74A6"/>
    <w:rsid w:val="00FB0CCC"/>
    <w:rsid w:val="00FB0EEE"/>
    <w:rsid w:val="00FB1136"/>
    <w:rsid w:val="00FB33A6"/>
    <w:rsid w:val="00FB3CE0"/>
    <w:rsid w:val="00FB4532"/>
    <w:rsid w:val="00FB5669"/>
    <w:rsid w:val="00FB5DCE"/>
    <w:rsid w:val="00FB6394"/>
    <w:rsid w:val="00FB6F1A"/>
    <w:rsid w:val="00FB78BC"/>
    <w:rsid w:val="00FC1492"/>
    <w:rsid w:val="00FC217A"/>
    <w:rsid w:val="00FC24A8"/>
    <w:rsid w:val="00FC3546"/>
    <w:rsid w:val="00FC4150"/>
    <w:rsid w:val="00FC54B1"/>
    <w:rsid w:val="00FC5E4A"/>
    <w:rsid w:val="00FC5E66"/>
    <w:rsid w:val="00FC6D8B"/>
    <w:rsid w:val="00FD1507"/>
    <w:rsid w:val="00FD2338"/>
    <w:rsid w:val="00FD23AC"/>
    <w:rsid w:val="00FD2855"/>
    <w:rsid w:val="00FD2B6F"/>
    <w:rsid w:val="00FD2E12"/>
    <w:rsid w:val="00FD34CD"/>
    <w:rsid w:val="00FD37D8"/>
    <w:rsid w:val="00FD3879"/>
    <w:rsid w:val="00FD3A7F"/>
    <w:rsid w:val="00FD4B18"/>
    <w:rsid w:val="00FD6773"/>
    <w:rsid w:val="00FD7329"/>
    <w:rsid w:val="00FD78AA"/>
    <w:rsid w:val="00FD7B3F"/>
    <w:rsid w:val="00FE0F0E"/>
    <w:rsid w:val="00FE187A"/>
    <w:rsid w:val="00FE18B2"/>
    <w:rsid w:val="00FE35EE"/>
    <w:rsid w:val="00FE4549"/>
    <w:rsid w:val="00FE5107"/>
    <w:rsid w:val="00FE53F0"/>
    <w:rsid w:val="00FE5A33"/>
    <w:rsid w:val="00FE5CEB"/>
    <w:rsid w:val="00FE6DBC"/>
    <w:rsid w:val="00FE72C6"/>
    <w:rsid w:val="00FE73F3"/>
    <w:rsid w:val="00FF013C"/>
    <w:rsid w:val="00FF028E"/>
    <w:rsid w:val="00FF037F"/>
    <w:rsid w:val="00FF0618"/>
    <w:rsid w:val="00FF2823"/>
    <w:rsid w:val="00FF33A4"/>
    <w:rsid w:val="00FF351A"/>
    <w:rsid w:val="00FF3F24"/>
    <w:rsid w:val="00FF433B"/>
    <w:rsid w:val="00FF5B47"/>
    <w:rsid w:val="00FF5BE6"/>
    <w:rsid w:val="00FF5F7C"/>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DDB41C9-66BE-4AB6-AB33-80D9E620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4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styleId="NichtaufgelsteErwhnung">
    <w:name w:val="Unresolved Mention"/>
    <w:basedOn w:val="Absatz-Standardschriftart"/>
    <w:uiPriority w:val="99"/>
    <w:semiHidden/>
    <w:unhideWhenUsed/>
    <w:rsid w:val="006B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33069953">
      <w:bodyDiv w:val="1"/>
      <w:marLeft w:val="0"/>
      <w:marRight w:val="0"/>
      <w:marTop w:val="0"/>
      <w:marBottom w:val="0"/>
      <w:divBdr>
        <w:top w:val="none" w:sz="0" w:space="0" w:color="auto"/>
        <w:left w:val="none" w:sz="0" w:space="0" w:color="auto"/>
        <w:bottom w:val="none" w:sz="0" w:space="0" w:color="auto"/>
        <w:right w:val="none" w:sz="0" w:space="0" w:color="auto"/>
      </w:divBdr>
    </w:div>
    <w:div w:id="349069154">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6323141">
      <w:bodyDiv w:val="1"/>
      <w:marLeft w:val="0"/>
      <w:marRight w:val="0"/>
      <w:marTop w:val="0"/>
      <w:marBottom w:val="0"/>
      <w:divBdr>
        <w:top w:val="none" w:sz="0" w:space="0" w:color="auto"/>
        <w:left w:val="none" w:sz="0" w:space="0" w:color="auto"/>
        <w:bottom w:val="none" w:sz="0" w:space="0" w:color="auto"/>
        <w:right w:val="none" w:sz="0" w:space="0" w:color="auto"/>
      </w:divBdr>
    </w:div>
    <w:div w:id="751778286">
      <w:bodyDiv w:val="1"/>
      <w:marLeft w:val="0"/>
      <w:marRight w:val="0"/>
      <w:marTop w:val="0"/>
      <w:marBottom w:val="0"/>
      <w:divBdr>
        <w:top w:val="none" w:sz="0" w:space="0" w:color="auto"/>
        <w:left w:val="none" w:sz="0" w:space="0" w:color="auto"/>
        <w:bottom w:val="none" w:sz="0" w:space="0" w:color="auto"/>
        <w:right w:val="none" w:sz="0" w:space="0" w:color="auto"/>
      </w:divBdr>
    </w:div>
    <w:div w:id="83973761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17526037">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14050906">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330044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Props1.xml><?xml version="1.0" encoding="utf-8"?>
<ds:datastoreItem xmlns:ds="http://schemas.openxmlformats.org/officeDocument/2006/customXml" ds:itemID="{8974EB4C-5823-4023-8D8C-8CEC2847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5231</CharactersWithSpaces>
  <SharedDoc>false</SharedDoc>
  <HLinks>
    <vt:vector size="24" baseType="variant">
      <vt:variant>
        <vt:i4>7733258</vt:i4>
      </vt:variant>
      <vt:variant>
        <vt:i4>9</vt:i4>
      </vt:variant>
      <vt:variant>
        <vt:i4>0</vt:i4>
      </vt:variant>
      <vt:variant>
        <vt:i4>5</vt:i4>
      </vt:variant>
      <vt:variant>
        <vt:lpwstr>mailto:silke.hesener@cargobull.com</vt:lpwstr>
      </vt:variant>
      <vt:variant>
        <vt:lpwstr/>
      </vt: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3604537</vt:i4>
      </vt:variant>
      <vt:variant>
        <vt:i4>0</vt:i4>
      </vt:variant>
      <vt:variant>
        <vt:i4>0</vt:i4>
      </vt:variant>
      <vt:variant>
        <vt:i4>5</vt:i4>
      </vt:variant>
      <vt:variant>
        <vt:lpwstr>http://www.utilitytrailer.com/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cp:revision>
  <cp:lastPrinted>2023-09-06T10:14:00Z</cp:lastPrinted>
  <dcterms:created xsi:type="dcterms:W3CDTF">2024-01-17T11:01:00Z</dcterms:created>
  <dcterms:modified xsi:type="dcterms:W3CDTF">2024-01-17T12:30:00Z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