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0B0F5" w14:textId="18441FF4" w:rsidR="005032CC" w:rsidRDefault="005032CC" w:rsidP="00BE512E">
      <w:pPr>
        <w:ind w:left="2832" w:firstLine="708"/>
        <w:jc w:val="right"/>
        <w:rPr>
          <w:rFonts w:eastAsia="Times New Roman"/>
          <w:b/>
          <w:sz w:val="44"/>
        </w:rPr>
      </w:pPr>
    </w:p>
    <w:p w14:paraId="17ADFAF5" w14:textId="0094486D" w:rsidR="005032CC" w:rsidRDefault="00013735" w:rsidP="00BE512E">
      <w:pPr>
        <w:ind w:left="2832" w:firstLine="708"/>
        <w:jc w:val="right"/>
        <w:rPr>
          <w:rFonts w:eastAsia="Times New Roman"/>
          <w:b/>
          <w:sz w:val="44"/>
        </w:rPr>
      </w:pPr>
      <w:r>
        <w:rPr>
          <w:noProof/>
        </w:rPr>
        <w:drawing>
          <wp:anchor distT="0" distB="0" distL="114300" distR="114300" simplePos="0" relativeHeight="251659264" behindDoc="0" locked="0" layoutInCell="1" allowOverlap="1" wp14:anchorId="5B398118" wp14:editId="28C20D9D">
            <wp:simplePos x="0" y="0"/>
            <wp:positionH relativeFrom="column">
              <wp:posOffset>-80645</wp:posOffset>
            </wp:positionH>
            <wp:positionV relativeFrom="paragraph">
              <wp:posOffset>179070</wp:posOffset>
            </wp:positionV>
            <wp:extent cx="2390775" cy="909955"/>
            <wp:effectExtent l="0" t="0" r="9525" b="4445"/>
            <wp:wrapThrough wrapText="bothSides">
              <wp:wrapPolygon edited="0">
                <wp:start x="0" y="0"/>
                <wp:lineTo x="0" y="21253"/>
                <wp:lineTo x="21514" y="21253"/>
                <wp:lineTo x="2151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DC3EB" w14:textId="50604117" w:rsidR="00BE512E" w:rsidRDefault="00BE512E" w:rsidP="00BE512E">
      <w:pPr>
        <w:ind w:left="2832" w:firstLine="708"/>
        <w:jc w:val="right"/>
        <w:rPr>
          <w:rFonts w:eastAsia="Times New Roman"/>
          <w:b/>
          <w:sz w:val="44"/>
          <w:szCs w:val="20"/>
        </w:rPr>
      </w:pPr>
      <w:r>
        <w:rPr>
          <w:rFonts w:eastAsia="Times New Roman"/>
          <w:b/>
          <w:sz w:val="44"/>
        </w:rPr>
        <w:t>Presse-Information</w:t>
      </w:r>
    </w:p>
    <w:p w14:paraId="7A91D121" w14:textId="16EFD3C6" w:rsidR="00BE512E" w:rsidRDefault="00BE512E" w:rsidP="00BE512E">
      <w:pPr>
        <w:jc w:val="right"/>
        <w:rPr>
          <w:rFonts w:eastAsia="Times New Roman"/>
          <w:b/>
          <w:bCs/>
        </w:rPr>
      </w:pPr>
      <w:r>
        <w:rPr>
          <w:rFonts w:eastAsia="Times New Roman"/>
          <w:b/>
          <w:bCs/>
        </w:rPr>
        <w:t>2020-</w:t>
      </w:r>
      <w:r w:rsidR="00373815">
        <w:rPr>
          <w:rFonts w:eastAsia="Times New Roman"/>
          <w:b/>
          <w:bCs/>
        </w:rPr>
        <w:t>140</w:t>
      </w:r>
    </w:p>
    <w:p w14:paraId="4710D91F" w14:textId="77777777" w:rsidR="00BE512E" w:rsidRDefault="00BE512E" w:rsidP="00BE512E">
      <w:pPr>
        <w:ind w:right="-425"/>
        <w:rPr>
          <w:rFonts w:eastAsia="Times New Roman"/>
          <w:bCs/>
          <w:sz w:val="20"/>
          <w:szCs w:val="20"/>
          <w:u w:val="single"/>
        </w:rPr>
      </w:pPr>
    </w:p>
    <w:p w14:paraId="35408350" w14:textId="77777777" w:rsidR="00D85DC0" w:rsidRDefault="00D85DC0" w:rsidP="001C79DA">
      <w:pPr>
        <w:tabs>
          <w:tab w:val="left" w:pos="1418"/>
          <w:tab w:val="left" w:pos="2410"/>
        </w:tabs>
        <w:spacing w:before="100"/>
        <w:ind w:right="-113"/>
        <w:outlineLvl w:val="0"/>
        <w:rPr>
          <w:rFonts w:eastAsia="Times New Roman"/>
          <w:sz w:val="20"/>
          <w:u w:val="single"/>
        </w:rPr>
      </w:pPr>
    </w:p>
    <w:p w14:paraId="54BE7F8E" w14:textId="56D7F0DF" w:rsidR="001C79DA" w:rsidRPr="008B6507" w:rsidRDefault="001C79DA" w:rsidP="00F47319">
      <w:pPr>
        <w:tabs>
          <w:tab w:val="left" w:pos="1418"/>
          <w:tab w:val="left" w:pos="2410"/>
        </w:tabs>
        <w:spacing w:before="100"/>
        <w:ind w:right="-113"/>
        <w:outlineLvl w:val="0"/>
        <w:rPr>
          <w:rFonts w:eastAsia="Times New Roman"/>
          <w:b/>
          <w:sz w:val="36"/>
          <w:szCs w:val="36"/>
        </w:rPr>
      </w:pPr>
      <w:r w:rsidRPr="008B6507">
        <w:rPr>
          <w:rFonts w:eastAsia="Times New Roman"/>
          <w:sz w:val="20"/>
          <w:u w:val="single"/>
        </w:rPr>
        <w:t>Schmitz Cargobull AG</w:t>
      </w:r>
      <w:r w:rsidRPr="008B6507">
        <w:rPr>
          <w:rFonts w:eastAsia="Times New Roman"/>
          <w:sz w:val="20"/>
          <w:u w:val="single"/>
        </w:rPr>
        <w:br/>
      </w:r>
      <w:proofErr w:type="gramStart"/>
      <w:r w:rsidR="00437190">
        <w:rPr>
          <w:b/>
          <w:sz w:val="36"/>
          <w:szCs w:val="36"/>
        </w:rPr>
        <w:t>Smart</w:t>
      </w:r>
      <w:proofErr w:type="gramEnd"/>
      <w:r w:rsidR="00437190">
        <w:rPr>
          <w:b/>
          <w:sz w:val="36"/>
          <w:szCs w:val="36"/>
        </w:rPr>
        <w:t xml:space="preserve"> Trailer Days: </w:t>
      </w:r>
      <w:r w:rsidRPr="008B6507">
        <w:rPr>
          <w:b/>
          <w:sz w:val="36"/>
          <w:szCs w:val="36"/>
        </w:rPr>
        <w:t>Nachhaltig effizient und digital vernetzt</w:t>
      </w:r>
      <w:r w:rsidRPr="008B6507">
        <w:rPr>
          <w:b/>
          <w:sz w:val="36"/>
          <w:szCs w:val="36"/>
        </w:rPr>
        <w:br/>
      </w:r>
      <w:r w:rsidR="0010289B">
        <w:rPr>
          <w:rFonts w:eastAsia="Times New Roman"/>
          <w:b/>
          <w:sz w:val="28"/>
          <w:szCs w:val="28"/>
        </w:rPr>
        <w:t xml:space="preserve">Die aktuellen </w:t>
      </w:r>
      <w:r>
        <w:rPr>
          <w:rFonts w:eastAsia="Times New Roman"/>
          <w:b/>
          <w:sz w:val="28"/>
          <w:szCs w:val="28"/>
        </w:rPr>
        <w:t xml:space="preserve">Produkt- und Service-Neuheiten von </w:t>
      </w:r>
      <w:r w:rsidRPr="008B6507">
        <w:rPr>
          <w:rFonts w:eastAsia="Times New Roman"/>
          <w:b/>
          <w:sz w:val="28"/>
          <w:szCs w:val="28"/>
        </w:rPr>
        <w:t xml:space="preserve">Schmitz Cargobull </w:t>
      </w:r>
    </w:p>
    <w:p w14:paraId="2B305EA7" w14:textId="77777777" w:rsidR="001C79DA" w:rsidRPr="008B6507" w:rsidRDefault="001C79DA" w:rsidP="00F47319">
      <w:pPr>
        <w:autoSpaceDE w:val="0"/>
        <w:autoSpaceDN w:val="0"/>
        <w:adjustRightInd w:val="0"/>
        <w:spacing w:line="360" w:lineRule="auto"/>
        <w:rPr>
          <w:rFonts w:eastAsia="Times New Roman"/>
          <w:b/>
          <w:szCs w:val="24"/>
        </w:rPr>
      </w:pPr>
    </w:p>
    <w:p w14:paraId="79ABEE01" w14:textId="353264BB" w:rsidR="001C79DA" w:rsidRDefault="00602A3E" w:rsidP="00F47319">
      <w:pPr>
        <w:spacing w:line="360" w:lineRule="auto"/>
        <w:rPr>
          <w:b/>
        </w:rPr>
      </w:pPr>
      <w:r>
        <w:rPr>
          <w:b/>
        </w:rPr>
        <w:t>September</w:t>
      </w:r>
      <w:r w:rsidR="00B02F3B" w:rsidRPr="008B6507">
        <w:rPr>
          <w:b/>
        </w:rPr>
        <w:t xml:space="preserve"> </w:t>
      </w:r>
      <w:r w:rsidR="001C79DA" w:rsidRPr="008B6507">
        <w:rPr>
          <w:b/>
        </w:rPr>
        <w:t xml:space="preserve">2020 </w:t>
      </w:r>
      <w:r w:rsidR="001C79DA">
        <w:rPr>
          <w:b/>
        </w:rPr>
        <w:t>–</w:t>
      </w:r>
      <w:r w:rsidR="00E82897">
        <w:rPr>
          <w:b/>
        </w:rPr>
        <w:t xml:space="preserve"> </w:t>
      </w:r>
      <w:r w:rsidR="001C79DA">
        <w:rPr>
          <w:b/>
        </w:rPr>
        <w:t>Unter dem Motto „</w:t>
      </w:r>
      <w:r w:rsidR="00A544A6">
        <w:rPr>
          <w:b/>
        </w:rPr>
        <w:t>Smart Trailer Days</w:t>
      </w:r>
      <w:r w:rsidR="001C79DA">
        <w:rPr>
          <w:b/>
        </w:rPr>
        <w:t xml:space="preserve">“ präsentiert Schmitz Cargobull </w:t>
      </w:r>
      <w:del w:id="0" w:author="Stuhlmeier, Anna" w:date="2020-09-01T15:14:00Z">
        <w:r w:rsidR="009A0743" w:rsidDel="0024542A">
          <w:rPr>
            <w:b/>
          </w:rPr>
          <w:delText xml:space="preserve">effiziente </w:delText>
        </w:r>
        <w:r w:rsidR="001C79DA" w:rsidDel="0024542A">
          <w:rPr>
            <w:b/>
          </w:rPr>
          <w:delText>Branchenlösungen</w:delText>
        </w:r>
      </w:del>
      <w:ins w:id="1" w:author="Stuhlmeier, Anna" w:date="2020-09-01T15:17:00Z">
        <w:r w:rsidR="008B609E">
          <w:rPr>
            <w:b/>
          </w:rPr>
          <w:t xml:space="preserve"> </w:t>
        </w:r>
      </w:ins>
      <w:ins w:id="2" w:author="Stuhlmeier, Anna" w:date="2020-09-01T15:14:00Z">
        <w:r w:rsidR="0024542A">
          <w:rPr>
            <w:b/>
          </w:rPr>
          <w:t>aktuelle Produkt- und Serviceneuheiten</w:t>
        </w:r>
      </w:ins>
      <w:r w:rsidR="009A0743">
        <w:rPr>
          <w:b/>
        </w:rPr>
        <w:t>, die</w:t>
      </w:r>
      <w:r w:rsidR="001C79DA">
        <w:rPr>
          <w:b/>
        </w:rPr>
        <w:t xml:space="preserve"> </w:t>
      </w:r>
      <w:r w:rsidR="00944E19">
        <w:rPr>
          <w:b/>
        </w:rPr>
        <w:t>dazu beitragen, die</w:t>
      </w:r>
      <w:r w:rsidR="001C79DA">
        <w:rPr>
          <w:b/>
        </w:rPr>
        <w:t xml:space="preserve"> Total Costs of Ownership</w:t>
      </w:r>
      <w:r w:rsidR="00944E19">
        <w:rPr>
          <w:b/>
        </w:rPr>
        <w:t xml:space="preserve"> (TCO) im Fuhrpark zu senken.</w:t>
      </w:r>
      <w:r w:rsidR="001C79DA">
        <w:rPr>
          <w:b/>
        </w:rPr>
        <w:t xml:space="preserve"> </w:t>
      </w:r>
      <w:ins w:id="3" w:author="Stuhlmeier, Anna" w:date="2020-09-01T15:16:00Z">
        <w:r w:rsidR="009D68DD">
          <w:rPr>
            <w:b/>
          </w:rPr>
          <w:t>Ein Highl</w:t>
        </w:r>
      </w:ins>
      <w:ins w:id="4" w:author="Stuhlmeier, Anna" w:date="2020-09-01T15:18:00Z">
        <w:r w:rsidR="001F141E">
          <w:rPr>
            <w:b/>
          </w:rPr>
          <w:t xml:space="preserve">ight ist dabei die </w:t>
        </w:r>
      </w:ins>
      <w:ins w:id="5" w:author="Stuhlmeier, Anna" w:date="2020-09-01T15:19:00Z">
        <w:r w:rsidR="009573EC">
          <w:rPr>
            <w:b/>
          </w:rPr>
          <w:t xml:space="preserve">Einführung der </w:t>
        </w:r>
      </w:ins>
      <w:ins w:id="6" w:author="Stuhlmeier, Anna" w:date="2020-09-01T15:18:00Z">
        <w:r w:rsidR="009573EC">
          <w:rPr>
            <w:b/>
          </w:rPr>
          <w:t>serienmäßige</w:t>
        </w:r>
      </w:ins>
      <w:ins w:id="7" w:author="Stuhlmeier, Anna" w:date="2020-09-01T15:19:00Z">
        <w:r w:rsidR="009573EC">
          <w:rPr>
            <w:b/>
          </w:rPr>
          <w:t>n</w:t>
        </w:r>
      </w:ins>
      <w:ins w:id="8" w:author="Stuhlmeier, Anna" w:date="2020-09-01T15:18:00Z">
        <w:r w:rsidR="009573EC">
          <w:rPr>
            <w:b/>
          </w:rPr>
          <w:t xml:space="preserve"> </w:t>
        </w:r>
      </w:ins>
      <w:ins w:id="9" w:author="Stuhlmeier, Anna" w:date="2020-09-01T15:19:00Z">
        <w:r w:rsidR="009573EC">
          <w:rPr>
            <w:b/>
          </w:rPr>
          <w:t>A</w:t>
        </w:r>
      </w:ins>
      <w:ins w:id="10" w:author="Stuhlmeier, Anna" w:date="2020-09-01T15:18:00Z">
        <w:r w:rsidR="001F141E">
          <w:rPr>
            <w:b/>
          </w:rPr>
          <w:t xml:space="preserve">usstattung der Curtainsider </w:t>
        </w:r>
      </w:ins>
      <w:ins w:id="11" w:author="Stuhlmeier, Anna" w:date="2020-09-01T15:19:00Z">
        <w:r w:rsidR="009573EC">
          <w:rPr>
            <w:b/>
          </w:rPr>
          <w:t xml:space="preserve">mit </w:t>
        </w:r>
      </w:ins>
      <w:ins w:id="12" w:author="Stuhlmeier, Anna" w:date="2020-09-01T15:18:00Z">
        <w:r w:rsidR="001F141E">
          <w:rPr>
            <w:b/>
          </w:rPr>
          <w:t xml:space="preserve">Telematik. </w:t>
        </w:r>
      </w:ins>
      <w:r w:rsidR="00F50EE0">
        <w:rPr>
          <w:b/>
        </w:rPr>
        <w:t xml:space="preserve">Bei den </w:t>
      </w:r>
      <w:del w:id="13" w:author="Stuhlmeier, Anna" w:date="2020-09-01T15:19:00Z">
        <w:r w:rsidR="00F50EE0" w:rsidDel="009573EC">
          <w:rPr>
            <w:b/>
          </w:rPr>
          <w:delText xml:space="preserve">Weiterentwicklungen </w:delText>
        </w:r>
      </w:del>
      <w:ins w:id="14" w:author="Stuhlmeier, Anna" w:date="2020-09-01T15:19:00Z">
        <w:r w:rsidR="009573EC">
          <w:rPr>
            <w:b/>
          </w:rPr>
          <w:t>Produkt</w:t>
        </w:r>
      </w:ins>
      <w:ins w:id="15" w:author="Stuhlmeier, Anna" w:date="2020-09-01T15:22:00Z">
        <w:r w:rsidR="008D6982">
          <w:rPr>
            <w:b/>
          </w:rPr>
          <w:t>weiter</w:t>
        </w:r>
      </w:ins>
      <w:ins w:id="16" w:author="Stuhlmeier, Anna" w:date="2020-09-01T15:19:00Z">
        <w:r w:rsidR="009573EC">
          <w:rPr>
            <w:b/>
          </w:rPr>
          <w:t xml:space="preserve">entwicklungen </w:t>
        </w:r>
      </w:ins>
      <w:r w:rsidR="001C79DA">
        <w:rPr>
          <w:b/>
        </w:rPr>
        <w:t xml:space="preserve">standen vor allem die Gewichtsreduzierung bei gleichbleibender </w:t>
      </w:r>
      <w:r w:rsidR="00F50EE0">
        <w:rPr>
          <w:b/>
        </w:rPr>
        <w:t>Robustheit</w:t>
      </w:r>
      <w:r w:rsidR="002120FA">
        <w:rPr>
          <w:b/>
        </w:rPr>
        <w:t xml:space="preserve">, </w:t>
      </w:r>
      <w:ins w:id="17" w:author="Stuhlmeier, Anna" w:date="2020-09-01T15:23:00Z">
        <w:r w:rsidR="00236AAB">
          <w:rPr>
            <w:b/>
          </w:rPr>
          <w:t xml:space="preserve">die </w:t>
        </w:r>
      </w:ins>
      <w:r w:rsidR="00966F5B">
        <w:rPr>
          <w:b/>
        </w:rPr>
        <w:t>Kühleffizienz für temperierte Fracht</w:t>
      </w:r>
      <w:r w:rsidR="001C79DA">
        <w:rPr>
          <w:b/>
        </w:rPr>
        <w:t xml:space="preserve"> </w:t>
      </w:r>
      <w:r w:rsidR="00966F5B">
        <w:rPr>
          <w:b/>
        </w:rPr>
        <w:t>sowie</w:t>
      </w:r>
      <w:r w:rsidR="001C79DA">
        <w:rPr>
          <w:b/>
        </w:rPr>
        <w:t xml:space="preserve"> die digitale Vernetzung </w:t>
      </w:r>
      <w:del w:id="18" w:author="Stuhlmeier, Anna" w:date="2020-09-01T15:23:00Z">
        <w:r w:rsidR="001C79DA" w:rsidDel="00332F92">
          <w:rPr>
            <w:b/>
          </w:rPr>
          <w:delText xml:space="preserve">von Trailer und Services </w:delText>
        </w:r>
      </w:del>
      <w:r w:rsidR="001C79DA">
        <w:rPr>
          <w:b/>
        </w:rPr>
        <w:t>im Fo</w:t>
      </w:r>
      <w:ins w:id="19" w:author="Stuhlmeier, Anna" w:date="2020-09-01T15:13:00Z">
        <w:r w:rsidR="00BC70E6">
          <w:rPr>
            <w:b/>
          </w:rPr>
          <w:t>k</w:t>
        </w:r>
      </w:ins>
      <w:del w:id="20" w:author="Stuhlmeier, Anna" w:date="2020-09-01T15:13:00Z">
        <w:r w:rsidR="001C79DA" w:rsidDel="00BC70E6">
          <w:rPr>
            <w:b/>
          </w:rPr>
          <w:delText>c</w:delText>
        </w:r>
      </w:del>
      <w:r w:rsidR="001C79DA">
        <w:rPr>
          <w:b/>
        </w:rPr>
        <w:t>us.</w:t>
      </w:r>
    </w:p>
    <w:p w14:paraId="2FD56901" w14:textId="1C13FA13" w:rsidR="00BF4DA6" w:rsidRDefault="00DB6F4C" w:rsidP="00F47319">
      <w:pPr>
        <w:tabs>
          <w:tab w:val="left" w:pos="1418"/>
          <w:tab w:val="left" w:pos="2410"/>
        </w:tabs>
        <w:spacing w:before="100"/>
        <w:ind w:right="-113"/>
        <w:outlineLvl w:val="0"/>
        <w:rPr>
          <w:b/>
        </w:rPr>
      </w:pPr>
      <w:r>
        <w:rPr>
          <w:b/>
        </w:rPr>
        <w:t>Hier ein Ausblick auf die Neuheiten:</w:t>
      </w:r>
    </w:p>
    <w:p w14:paraId="4E47A6B1" w14:textId="3477A098" w:rsidR="0060488E" w:rsidRDefault="0060488E" w:rsidP="00F47319">
      <w:pPr>
        <w:tabs>
          <w:tab w:val="left" w:pos="1418"/>
          <w:tab w:val="left" w:pos="2410"/>
        </w:tabs>
        <w:spacing w:before="100"/>
        <w:ind w:right="-113"/>
        <w:outlineLvl w:val="0"/>
        <w:rPr>
          <w:b/>
        </w:rPr>
      </w:pPr>
    </w:p>
    <w:p w14:paraId="4516843A" w14:textId="77777777" w:rsidR="00462A93" w:rsidRDefault="00462A93" w:rsidP="00462A93">
      <w:pPr>
        <w:tabs>
          <w:tab w:val="left" w:pos="1418"/>
          <w:tab w:val="left" w:pos="2410"/>
        </w:tabs>
        <w:spacing w:before="100" w:line="360" w:lineRule="auto"/>
        <w:ind w:right="-113"/>
        <w:outlineLvl w:val="0"/>
        <w:rPr>
          <w:b/>
        </w:rPr>
      </w:pPr>
      <w:r>
        <w:rPr>
          <w:rFonts w:ascii="Helvetica" w:hAnsi="Helvetica" w:cs="Helvetica"/>
          <w:noProof/>
        </w:rPr>
        <w:drawing>
          <wp:anchor distT="0" distB="0" distL="114300" distR="114300" simplePos="0" relativeHeight="251671552" behindDoc="0" locked="0" layoutInCell="1" allowOverlap="1" wp14:anchorId="537408E0" wp14:editId="25856B31">
            <wp:simplePos x="0" y="0"/>
            <wp:positionH relativeFrom="column">
              <wp:posOffset>4338955</wp:posOffset>
            </wp:positionH>
            <wp:positionV relativeFrom="paragraph">
              <wp:posOffset>69215</wp:posOffset>
            </wp:positionV>
            <wp:extent cx="2114550" cy="1159226"/>
            <wp:effectExtent l="0" t="0" r="0" b="3175"/>
            <wp:wrapThrough wrapText="bothSides">
              <wp:wrapPolygon edited="0">
                <wp:start x="0" y="0"/>
                <wp:lineTo x="0" y="21304"/>
                <wp:lineTo x="21405" y="21304"/>
                <wp:lineTo x="2140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592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9B1">
        <w:rPr>
          <w:b/>
        </w:rPr>
        <w:t xml:space="preserve">Sattelcurtainsider S.CS – </w:t>
      </w:r>
      <w:proofErr w:type="gramStart"/>
      <w:r w:rsidRPr="003429B1">
        <w:rPr>
          <w:b/>
        </w:rPr>
        <w:t>Neu</w:t>
      </w:r>
      <w:proofErr w:type="gramEnd"/>
      <w:r w:rsidRPr="003429B1">
        <w:rPr>
          <w:b/>
        </w:rPr>
        <w:t>: THE SMART GEN</w:t>
      </w:r>
      <w:r>
        <w:rPr>
          <w:b/>
        </w:rPr>
        <w:t>ERATION</w:t>
      </w:r>
    </w:p>
    <w:p w14:paraId="700F19FF" w14:textId="77777777" w:rsidR="007E765B" w:rsidRDefault="00C835F5" w:rsidP="008A60A8">
      <w:pPr>
        <w:numPr>
          <w:ilvl w:val="0"/>
          <w:numId w:val="32"/>
        </w:numPr>
        <w:spacing w:before="100" w:beforeAutospacing="1" w:after="100" w:afterAutospacing="1" w:line="360" w:lineRule="auto"/>
        <w:rPr>
          <w:rFonts w:eastAsia="Times New Roman"/>
        </w:rPr>
      </w:pPr>
      <w:r w:rsidRPr="00B15580">
        <w:rPr>
          <w:rFonts w:eastAsia="Times New Roman"/>
        </w:rPr>
        <w:t>100% SMART: alle Sattelcurtainsider S.CS sind ab jetzt auch serienmäßig mit der Telematik TrailerConnect® CTU ausgestattet. Für volle Transparenz über Ihre Fahrzeugflotte</w:t>
      </w:r>
      <w:r w:rsidRPr="001D1D96">
        <w:rPr>
          <w:rFonts w:eastAsia="Times New Roman"/>
        </w:rPr>
        <w:t xml:space="preserve"> </w:t>
      </w:r>
    </w:p>
    <w:p w14:paraId="0BDB7CD1" w14:textId="694F1978" w:rsidR="00462A93" w:rsidRPr="008A60A8" w:rsidRDefault="00462A93" w:rsidP="008A60A8">
      <w:pPr>
        <w:numPr>
          <w:ilvl w:val="0"/>
          <w:numId w:val="32"/>
        </w:numPr>
        <w:spacing w:before="100" w:beforeAutospacing="1" w:after="100" w:afterAutospacing="1" w:line="360" w:lineRule="auto"/>
        <w:rPr>
          <w:rFonts w:eastAsia="Times New Roman"/>
        </w:rPr>
      </w:pPr>
      <w:r w:rsidRPr="001D1D96">
        <w:rPr>
          <w:rFonts w:eastAsia="Times New Roman"/>
        </w:rPr>
        <w:t xml:space="preserve">Das rollierte Chassis, gebolzt und verzinkt ist jetzt ein durchgehendes Prinzip für alle Fahrzeug-Chassis, vom gewichtsoptimierten neuen </w:t>
      </w:r>
      <w:ins w:id="21" w:author="Stuhlmeier, Anna" w:date="2020-09-01T15:24:00Z">
        <w:r w:rsidR="00332F92">
          <w:rPr>
            <w:rFonts w:eastAsia="Times New Roman"/>
          </w:rPr>
          <w:br/>
        </w:r>
      </w:ins>
      <w:r w:rsidRPr="001D1D96">
        <w:rPr>
          <w:rFonts w:eastAsia="Times New Roman"/>
        </w:rPr>
        <w:t xml:space="preserve">X-LIGHT-Trailer bis zur hoch belastbaren Heavy-Duty-Version. </w:t>
      </w:r>
      <w:r w:rsidR="008A60A8">
        <w:rPr>
          <w:rFonts w:eastAsia="Times New Roman"/>
        </w:rPr>
        <w:br/>
      </w:r>
      <w:r w:rsidRPr="008A60A8">
        <w:rPr>
          <w:rFonts w:eastAsia="Times New Roman"/>
        </w:rPr>
        <w:t xml:space="preserve">Mit </w:t>
      </w:r>
      <w:r w:rsidR="00CD2C23" w:rsidRPr="008A60A8">
        <w:rPr>
          <w:rFonts w:eastAsia="Times New Roman"/>
        </w:rPr>
        <w:t>10 Jahren Gewährleistung</w:t>
      </w:r>
      <w:r w:rsidRPr="008A60A8">
        <w:rPr>
          <w:rFonts w:eastAsia="Times New Roman"/>
        </w:rPr>
        <w:t xml:space="preserve"> gegen Durchrostung auf alle </w:t>
      </w:r>
      <w:r w:rsidR="00D54312" w:rsidRPr="008A60A8">
        <w:rPr>
          <w:rFonts w:eastAsia="Times New Roman"/>
        </w:rPr>
        <w:t>v</w:t>
      </w:r>
      <w:r w:rsidRPr="008A60A8">
        <w:rPr>
          <w:rFonts w:eastAsia="Times New Roman"/>
        </w:rPr>
        <w:t xml:space="preserve">erzinkten </w:t>
      </w:r>
      <w:proofErr w:type="spellStart"/>
      <w:r w:rsidRPr="008A60A8">
        <w:rPr>
          <w:rFonts w:eastAsia="Times New Roman"/>
        </w:rPr>
        <w:t>Chassisteile</w:t>
      </w:r>
      <w:proofErr w:type="spellEnd"/>
      <w:r w:rsidRPr="008A60A8">
        <w:rPr>
          <w:rFonts w:eastAsia="Times New Roman"/>
        </w:rPr>
        <w:t>.</w:t>
      </w:r>
    </w:p>
    <w:p w14:paraId="364EF88D" w14:textId="4D9547C8" w:rsidR="00462A93" w:rsidRPr="007E765B" w:rsidRDefault="00462A93" w:rsidP="007E765B">
      <w:pPr>
        <w:numPr>
          <w:ilvl w:val="0"/>
          <w:numId w:val="32"/>
        </w:numPr>
        <w:spacing w:before="100" w:beforeAutospacing="1" w:after="100" w:afterAutospacing="1" w:line="360" w:lineRule="auto"/>
        <w:rPr>
          <w:rFonts w:eastAsia="Times New Roman"/>
        </w:rPr>
      </w:pPr>
      <w:r w:rsidRPr="00B15580">
        <w:rPr>
          <w:rFonts w:eastAsia="Times New Roman"/>
        </w:rPr>
        <w:t>Starkes Leichtgewicht: Der neue Sattelcurtainsider X-LIGHT, mit einem Eigengewicht ab 4.975 Kilogramm, ermöglicht ein Maximum an Nutzlast bei bewährter Schmitz Cargobull Robustheit. Kombiniert werden kann das Chassis mit verschiedenen Fahrzeugtypen, wie zum Beispiel MEGA, COIL oder PAPER. </w:t>
      </w:r>
    </w:p>
    <w:p w14:paraId="0EA1FB76" w14:textId="463F6760" w:rsidR="00462A93" w:rsidRDefault="00462A93" w:rsidP="00462A93">
      <w:pPr>
        <w:numPr>
          <w:ilvl w:val="0"/>
          <w:numId w:val="32"/>
        </w:numPr>
        <w:spacing w:before="100" w:beforeAutospacing="1" w:after="100" w:afterAutospacing="1" w:line="360" w:lineRule="auto"/>
        <w:rPr>
          <w:rFonts w:eastAsia="Times New Roman"/>
        </w:rPr>
      </w:pPr>
      <w:r w:rsidRPr="0030100A">
        <w:rPr>
          <w:rFonts w:eastAsia="Times New Roman"/>
        </w:rPr>
        <w:t xml:space="preserve">Neue </w:t>
      </w:r>
      <w:del w:id="22" w:author="Stuhlmeier, Anna" w:date="2020-09-01T15:29:00Z">
        <w:r w:rsidRPr="0030100A" w:rsidDel="00352006">
          <w:rPr>
            <w:rFonts w:eastAsia="Times New Roman"/>
          </w:rPr>
          <w:delText xml:space="preserve">optionale </w:delText>
        </w:r>
      </w:del>
      <w:r w:rsidRPr="0030100A">
        <w:rPr>
          <w:rFonts w:eastAsia="Times New Roman"/>
        </w:rPr>
        <w:t>POWER CURTAIN Plane, vollumfänglich zertifiziert für den Transport von Reifen und nicht formstabilen Gütern</w:t>
      </w:r>
    </w:p>
    <w:p w14:paraId="7738A738" w14:textId="77777777" w:rsidR="00462A93" w:rsidRPr="005254B2" w:rsidRDefault="00462A93" w:rsidP="00462A93">
      <w:pPr>
        <w:pStyle w:val="Listenabsatz"/>
        <w:spacing w:line="360" w:lineRule="auto"/>
        <w:rPr>
          <w:rFonts w:eastAsia="Times New Roman"/>
          <w:b/>
          <w:szCs w:val="24"/>
        </w:rPr>
      </w:pPr>
      <w:r>
        <w:t xml:space="preserve">Weitere Infos finden Sie in den </w:t>
      </w:r>
      <w:r w:rsidRPr="005254B2">
        <w:rPr>
          <w:b/>
          <w:bCs/>
        </w:rPr>
        <w:t>Presse-Info</w:t>
      </w:r>
      <w:r>
        <w:rPr>
          <w:b/>
          <w:bCs/>
        </w:rPr>
        <w:t>s</w:t>
      </w:r>
      <w:r w:rsidRPr="005254B2">
        <w:rPr>
          <w:b/>
          <w:bCs/>
        </w:rPr>
        <w:t xml:space="preserve"> 2020-</w:t>
      </w:r>
      <w:r>
        <w:rPr>
          <w:b/>
          <w:bCs/>
        </w:rPr>
        <w:t>300 und 2020-301</w:t>
      </w:r>
    </w:p>
    <w:p w14:paraId="42999BF6" w14:textId="5FB76F5A" w:rsidR="0030100A" w:rsidRDefault="0030100A" w:rsidP="00F47319">
      <w:pPr>
        <w:spacing w:before="100" w:beforeAutospacing="1" w:after="100" w:afterAutospacing="1" w:line="360" w:lineRule="auto"/>
        <w:rPr>
          <w:rFonts w:eastAsia="Times New Roman"/>
        </w:rPr>
      </w:pPr>
    </w:p>
    <w:p w14:paraId="4273C16B" w14:textId="77777777" w:rsidR="00462A93" w:rsidRDefault="00462A93" w:rsidP="00462A93">
      <w:pPr>
        <w:jc w:val="right"/>
        <w:rPr>
          <w:rFonts w:eastAsia="Times New Roman"/>
          <w:b/>
          <w:bCs/>
        </w:rPr>
      </w:pPr>
    </w:p>
    <w:p w14:paraId="673F71BB" w14:textId="07FAFACA" w:rsidR="00462A93" w:rsidRDefault="00462A93" w:rsidP="00462A93">
      <w:pPr>
        <w:jc w:val="right"/>
        <w:rPr>
          <w:rFonts w:eastAsia="Times New Roman"/>
          <w:b/>
          <w:bCs/>
        </w:rPr>
      </w:pPr>
      <w:r>
        <w:rPr>
          <w:rFonts w:eastAsia="Times New Roman"/>
          <w:b/>
          <w:bCs/>
        </w:rPr>
        <w:t>2020-140</w:t>
      </w:r>
    </w:p>
    <w:p w14:paraId="5EFF2162" w14:textId="48FF33D3" w:rsidR="00462A93" w:rsidDel="000E4B5A" w:rsidRDefault="00462A93" w:rsidP="00F47319">
      <w:pPr>
        <w:spacing w:before="100" w:beforeAutospacing="1" w:after="100" w:afterAutospacing="1" w:line="360" w:lineRule="auto"/>
        <w:rPr>
          <w:del w:id="23" w:author="Hesener, Silke" w:date="2020-09-02T08:54:00Z"/>
          <w:b/>
          <w:bCs/>
        </w:rPr>
      </w:pPr>
    </w:p>
    <w:p w14:paraId="33F07595" w14:textId="6DCFFBE3" w:rsidR="0030100A" w:rsidRDefault="00863059" w:rsidP="00F47319">
      <w:pPr>
        <w:spacing w:before="100" w:beforeAutospacing="1" w:after="100" w:afterAutospacing="1" w:line="360" w:lineRule="auto"/>
        <w:rPr>
          <w:b/>
          <w:bCs/>
        </w:rPr>
      </w:pPr>
      <w:bookmarkStart w:id="24" w:name="_GoBack"/>
      <w:bookmarkEnd w:id="24"/>
      <w:r w:rsidRPr="00B15580">
        <w:rPr>
          <w:noProof/>
        </w:rPr>
        <w:drawing>
          <wp:anchor distT="0" distB="0" distL="114300" distR="114300" simplePos="0" relativeHeight="251661312" behindDoc="0" locked="0" layoutInCell="1" allowOverlap="1" wp14:anchorId="645E9CAE" wp14:editId="6EDA38EB">
            <wp:simplePos x="0" y="0"/>
            <wp:positionH relativeFrom="column">
              <wp:posOffset>3977005</wp:posOffset>
            </wp:positionH>
            <wp:positionV relativeFrom="paragraph">
              <wp:posOffset>15875</wp:posOffset>
            </wp:positionV>
            <wp:extent cx="2075815" cy="1171575"/>
            <wp:effectExtent l="0" t="0" r="635" b="9525"/>
            <wp:wrapThrough wrapText="bothSides">
              <wp:wrapPolygon edited="0">
                <wp:start x="0" y="0"/>
                <wp:lineTo x="0" y="21424"/>
                <wp:lineTo x="21408" y="21424"/>
                <wp:lineTo x="2140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81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00A" w:rsidRPr="00B15580">
        <w:rPr>
          <w:b/>
          <w:bCs/>
        </w:rPr>
        <w:t xml:space="preserve">Sattelkoffer S.KO </w:t>
      </w:r>
      <w:proofErr w:type="gramStart"/>
      <w:r w:rsidR="0030100A" w:rsidRPr="00B15580">
        <w:rPr>
          <w:b/>
          <w:bCs/>
        </w:rPr>
        <w:t>COOL</w:t>
      </w:r>
      <w:proofErr w:type="gramEnd"/>
      <w:r w:rsidR="0030100A" w:rsidRPr="00B15580">
        <w:rPr>
          <w:b/>
          <w:bCs/>
        </w:rPr>
        <w:t xml:space="preserve"> SMART</w:t>
      </w:r>
    </w:p>
    <w:p w14:paraId="758C3285" w14:textId="74DF941D" w:rsidR="007E0D31" w:rsidRPr="00B15580" w:rsidRDefault="007E0D31" w:rsidP="00F47319">
      <w:pPr>
        <w:numPr>
          <w:ilvl w:val="0"/>
          <w:numId w:val="33"/>
        </w:numPr>
        <w:spacing w:before="100" w:beforeAutospacing="1" w:after="100" w:afterAutospacing="1" w:line="360" w:lineRule="auto"/>
        <w:rPr>
          <w:rFonts w:eastAsia="Times New Roman"/>
        </w:rPr>
      </w:pPr>
      <w:r w:rsidRPr="00B15580">
        <w:rPr>
          <w:rFonts w:eastAsia="Times New Roman"/>
        </w:rPr>
        <w:t>Mit Sicherheit kühl: Das neue robuste Luftverteilungssystem optimiert die Luftführung im Trailer. Für effiziente und gleichmäßige Kühlung der Ladung.</w:t>
      </w:r>
    </w:p>
    <w:p w14:paraId="1E7B00C5" w14:textId="45ECC279" w:rsidR="007E0D31" w:rsidRPr="00B15580" w:rsidRDefault="007E0D31" w:rsidP="00F47319">
      <w:pPr>
        <w:numPr>
          <w:ilvl w:val="0"/>
          <w:numId w:val="33"/>
        </w:numPr>
        <w:spacing w:before="100" w:beforeAutospacing="1" w:after="100" w:afterAutospacing="1" w:line="360" w:lineRule="auto"/>
        <w:rPr>
          <w:rFonts w:eastAsia="Times New Roman"/>
        </w:rPr>
      </w:pPr>
      <w:r w:rsidRPr="00B15580">
        <w:rPr>
          <w:rFonts w:eastAsia="Times New Roman"/>
        </w:rPr>
        <w:t xml:space="preserve">Mit den neuen Funktionen im Temperaturdrucker ist der Ausdruck aktueller und historischer Temperaturdaten der letzten 12 Monate möglich und das flexibel in </w:t>
      </w:r>
      <w:r w:rsidR="001E7CCB">
        <w:rPr>
          <w:rFonts w:eastAsia="Times New Roman"/>
        </w:rPr>
        <w:br/>
      </w:r>
      <w:r w:rsidRPr="00B15580">
        <w:rPr>
          <w:rFonts w:eastAsia="Times New Roman"/>
        </w:rPr>
        <w:t>21 Sprachen.</w:t>
      </w:r>
    </w:p>
    <w:p w14:paraId="6FD94122" w14:textId="5E40511F" w:rsidR="007E0D31" w:rsidRDefault="007E0D31" w:rsidP="00F47319">
      <w:pPr>
        <w:numPr>
          <w:ilvl w:val="0"/>
          <w:numId w:val="33"/>
        </w:numPr>
        <w:spacing w:before="100" w:beforeAutospacing="1" w:after="100" w:afterAutospacing="1" w:line="360" w:lineRule="auto"/>
        <w:rPr>
          <w:rFonts w:eastAsia="Times New Roman"/>
        </w:rPr>
      </w:pPr>
      <w:r w:rsidRPr="00B15580">
        <w:rPr>
          <w:rFonts w:eastAsia="Times New Roman"/>
        </w:rPr>
        <w:t>Automatisierte Türverschlusssteuerung mittels Geofencing: Ver- und Entriegeln des Türverschlusssystems ohne manuelle Aufwände für Disponent oder Fahrer. Das spart Zeit und erhöht die Sicherheit.</w:t>
      </w:r>
    </w:p>
    <w:p w14:paraId="705681BB" w14:textId="77777777" w:rsidR="00672A4D" w:rsidRDefault="007E0D31" w:rsidP="00672A4D">
      <w:pPr>
        <w:numPr>
          <w:ilvl w:val="0"/>
          <w:numId w:val="33"/>
        </w:numPr>
        <w:spacing w:before="100" w:beforeAutospacing="1" w:after="100" w:afterAutospacing="1" w:line="360" w:lineRule="auto"/>
        <w:rPr>
          <w:rFonts w:eastAsia="Times New Roman"/>
        </w:rPr>
      </w:pPr>
      <w:r w:rsidRPr="00672A4D">
        <w:rPr>
          <w:rFonts w:eastAsia="Times New Roman"/>
        </w:rPr>
        <w:t xml:space="preserve">Der E-Trailer </w:t>
      </w:r>
      <w:proofErr w:type="spellStart"/>
      <w:r w:rsidRPr="00672A4D">
        <w:rPr>
          <w:rFonts w:eastAsia="Times New Roman"/>
        </w:rPr>
        <w:t>S.KOe</w:t>
      </w:r>
      <w:proofErr w:type="spellEnd"/>
      <w:r w:rsidRPr="00672A4D">
        <w:rPr>
          <w:rFonts w:eastAsia="Times New Roman"/>
        </w:rPr>
        <w:t xml:space="preserve"> für „Zero Emission“-Zonen in Städten: Das elektrische Kühlgerät S.CUe nutzt die Energie der neuen elektrischen </w:t>
      </w:r>
      <w:proofErr w:type="spellStart"/>
      <w:r w:rsidRPr="00672A4D">
        <w:rPr>
          <w:rFonts w:eastAsia="Times New Roman"/>
        </w:rPr>
        <w:t>Trailerachse</w:t>
      </w:r>
      <w:proofErr w:type="spellEnd"/>
      <w:r w:rsidRPr="00672A4D">
        <w:rPr>
          <w:rFonts w:eastAsia="Times New Roman"/>
        </w:rPr>
        <w:t xml:space="preserve"> von Schmitz Cargobull. Stickoxide und CO2 werden im elektrischen Kühlkoffer </w:t>
      </w:r>
      <w:proofErr w:type="spellStart"/>
      <w:r w:rsidRPr="00672A4D">
        <w:rPr>
          <w:rFonts w:eastAsia="Times New Roman"/>
        </w:rPr>
        <w:t>S.KOe</w:t>
      </w:r>
      <w:proofErr w:type="spellEnd"/>
      <w:r w:rsidRPr="00672A4D">
        <w:rPr>
          <w:rFonts w:eastAsia="Times New Roman"/>
        </w:rPr>
        <w:t xml:space="preserve"> auf </w:t>
      </w:r>
      <w:r w:rsidR="00863059" w:rsidRPr="00672A4D">
        <w:rPr>
          <w:rFonts w:eastAsia="Times New Roman"/>
        </w:rPr>
        <w:t>n</w:t>
      </w:r>
      <w:r w:rsidRPr="00672A4D">
        <w:rPr>
          <w:rFonts w:eastAsia="Times New Roman"/>
        </w:rPr>
        <w:t>ull reduziert</w:t>
      </w:r>
      <w:r w:rsidR="00863059" w:rsidRPr="00672A4D">
        <w:rPr>
          <w:rFonts w:eastAsia="Times New Roman"/>
        </w:rPr>
        <w:t>.</w:t>
      </w:r>
      <w:r w:rsidR="00672A4D" w:rsidRPr="00672A4D">
        <w:rPr>
          <w:rFonts w:eastAsia="Times New Roman"/>
        </w:rPr>
        <w:t xml:space="preserve"> </w:t>
      </w:r>
    </w:p>
    <w:p w14:paraId="71BF983D" w14:textId="3EF4C5E8" w:rsidR="00672A4D" w:rsidRPr="00672A4D" w:rsidRDefault="00672A4D" w:rsidP="00672A4D">
      <w:pPr>
        <w:spacing w:before="100" w:beforeAutospacing="1" w:after="100" w:afterAutospacing="1" w:line="360" w:lineRule="auto"/>
        <w:ind w:left="786"/>
        <w:rPr>
          <w:rFonts w:eastAsia="Times New Roman"/>
        </w:rPr>
      </w:pPr>
      <w:r>
        <w:t>Weitere Infos finden Sie in de</w:t>
      </w:r>
      <w:r w:rsidR="00894E67">
        <w:t>n</w:t>
      </w:r>
      <w:r>
        <w:t xml:space="preserve"> </w:t>
      </w:r>
      <w:r w:rsidRPr="00672A4D">
        <w:rPr>
          <w:b/>
          <w:bCs/>
        </w:rPr>
        <w:t>Presse-Info</w:t>
      </w:r>
      <w:r w:rsidR="00894E67">
        <w:rPr>
          <w:b/>
          <w:bCs/>
        </w:rPr>
        <w:t>s</w:t>
      </w:r>
      <w:r w:rsidRPr="00672A4D">
        <w:rPr>
          <w:b/>
          <w:bCs/>
        </w:rPr>
        <w:t xml:space="preserve"> 2020-</w:t>
      </w:r>
      <w:r w:rsidR="00252034">
        <w:rPr>
          <w:b/>
          <w:bCs/>
        </w:rPr>
        <w:t>503 und 2020-505</w:t>
      </w:r>
    </w:p>
    <w:tbl>
      <w:tblPr>
        <w:tblW w:w="0" w:type="auto"/>
        <w:tblInd w:w="-142" w:type="dxa"/>
        <w:tblCellMar>
          <w:left w:w="0" w:type="dxa"/>
          <w:right w:w="0" w:type="dxa"/>
        </w:tblCellMar>
        <w:tblLook w:val="04A0" w:firstRow="1" w:lastRow="0" w:firstColumn="1" w:lastColumn="0" w:noHBand="0" w:noVBand="1"/>
      </w:tblPr>
      <w:tblGrid>
        <w:gridCol w:w="9214"/>
      </w:tblGrid>
      <w:tr w:rsidR="005A4916" w14:paraId="2A2132AB" w14:textId="77777777" w:rsidTr="002F3A30">
        <w:tc>
          <w:tcPr>
            <w:tcW w:w="9214" w:type="dxa"/>
            <w:tcMar>
              <w:top w:w="0" w:type="dxa"/>
              <w:left w:w="0" w:type="dxa"/>
              <w:bottom w:w="225" w:type="dxa"/>
              <w:right w:w="0" w:type="dxa"/>
            </w:tcMar>
            <w:vAlign w:val="center"/>
            <w:hideMark/>
          </w:tcPr>
          <w:p w14:paraId="789EADED" w14:textId="1AD48FA4" w:rsidR="005A4916" w:rsidRDefault="005A4916" w:rsidP="005A4916">
            <w:pPr>
              <w:rPr>
                <w:noProof/>
              </w:rPr>
            </w:pPr>
            <w:r w:rsidRPr="005A4916">
              <w:rPr>
                <w:noProof/>
              </w:rPr>
              <w:t>​</w:t>
            </w:r>
          </w:p>
          <w:p w14:paraId="73C5BEA0" w14:textId="29E61B6E" w:rsidR="00E203C7" w:rsidRDefault="00E203C7" w:rsidP="00E203C7">
            <w:pPr>
              <w:spacing w:line="360" w:lineRule="auto"/>
              <w:rPr>
                <w:b/>
                <w:bCs/>
                <w:noProof/>
              </w:rPr>
            </w:pPr>
            <w:r w:rsidRPr="005A4916">
              <w:rPr>
                <w:noProof/>
              </w:rPr>
              <w:drawing>
                <wp:anchor distT="0" distB="0" distL="114300" distR="114300" simplePos="0" relativeHeight="251668480" behindDoc="0" locked="0" layoutInCell="1" allowOverlap="1" wp14:anchorId="7621F2C0" wp14:editId="756063C0">
                  <wp:simplePos x="0" y="0"/>
                  <wp:positionH relativeFrom="column">
                    <wp:posOffset>3681730</wp:posOffset>
                  </wp:positionH>
                  <wp:positionV relativeFrom="paragraph">
                    <wp:posOffset>146050</wp:posOffset>
                  </wp:positionV>
                  <wp:extent cx="1877060" cy="971550"/>
                  <wp:effectExtent l="0" t="0" r="8890" b="0"/>
                  <wp:wrapThrough wrapText="bothSides">
                    <wp:wrapPolygon edited="0">
                      <wp:start x="0" y="0"/>
                      <wp:lineTo x="0" y="21176"/>
                      <wp:lineTo x="21483" y="21176"/>
                      <wp:lineTo x="21483"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70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6729C" w14:textId="0BB02B8E" w:rsidR="00E203C7" w:rsidRDefault="00E203C7" w:rsidP="00E203C7">
            <w:pPr>
              <w:spacing w:line="360" w:lineRule="auto"/>
              <w:rPr>
                <w:b/>
                <w:bCs/>
                <w:noProof/>
              </w:rPr>
            </w:pPr>
          </w:p>
          <w:p w14:paraId="03A00A9C" w14:textId="042EFA56" w:rsidR="005A4916" w:rsidRPr="005A4916" w:rsidRDefault="005A4916" w:rsidP="00E203C7">
            <w:pPr>
              <w:spacing w:line="360" w:lineRule="auto"/>
              <w:rPr>
                <w:b/>
                <w:bCs/>
                <w:noProof/>
              </w:rPr>
            </w:pPr>
            <w:r w:rsidRPr="005A4916">
              <w:rPr>
                <w:b/>
                <w:bCs/>
                <w:noProof/>
              </w:rPr>
              <w:t>Motorwagen- und Zentralachskofferaufbauten</w:t>
            </w:r>
          </w:p>
          <w:p w14:paraId="7966A4A9" w14:textId="4AFA0E03" w:rsidR="00E203C7" w:rsidRDefault="005A4916" w:rsidP="00E203C7">
            <w:pPr>
              <w:spacing w:line="360" w:lineRule="auto"/>
              <w:rPr>
                <w:b/>
                <w:bCs/>
                <w:noProof/>
              </w:rPr>
            </w:pPr>
            <w:r w:rsidRPr="005A4916">
              <w:rPr>
                <w:b/>
                <w:bCs/>
                <w:noProof/>
              </w:rPr>
              <w:t>Generationswechsel beim Tiefkühlgliederzug</w:t>
            </w:r>
          </w:p>
          <w:p w14:paraId="41AD331B" w14:textId="77777777" w:rsidR="00E203C7" w:rsidRDefault="005A4916" w:rsidP="001A0F12">
            <w:pPr>
              <w:pStyle w:val="Listenabsatz"/>
              <w:numPr>
                <w:ilvl w:val="0"/>
                <w:numId w:val="40"/>
              </w:numPr>
              <w:tabs>
                <w:tab w:val="clear" w:pos="720"/>
                <w:tab w:val="num" w:pos="1136"/>
              </w:tabs>
              <w:spacing w:before="100" w:beforeAutospacing="1" w:after="100" w:afterAutospacing="1" w:line="360" w:lineRule="auto"/>
              <w:rPr>
                <w:rFonts w:eastAsia="Times New Roman"/>
              </w:rPr>
            </w:pPr>
            <w:r w:rsidRPr="00E203C7">
              <w:rPr>
                <w:rFonts w:eastAsia="Times New Roman"/>
              </w:rPr>
              <w:t>ATP / FRC-Zertifizierung für Tiefkühl-Motorwagenaufbau M.KO COOL - optimierte Aufbaukonstruktion für noch bessere Isolierung. </w:t>
            </w:r>
          </w:p>
          <w:p w14:paraId="1C8CB4D5" w14:textId="02D85E7A" w:rsidR="005A4916" w:rsidRPr="00E203C7" w:rsidRDefault="005A4916" w:rsidP="001A0F12">
            <w:pPr>
              <w:pStyle w:val="Listenabsatz"/>
              <w:numPr>
                <w:ilvl w:val="0"/>
                <w:numId w:val="40"/>
              </w:numPr>
              <w:spacing w:before="100" w:beforeAutospacing="1" w:after="100" w:afterAutospacing="1" w:line="360" w:lineRule="auto"/>
              <w:rPr>
                <w:rFonts w:eastAsia="Times New Roman"/>
              </w:rPr>
            </w:pPr>
            <w:r w:rsidRPr="00E203C7">
              <w:rPr>
                <w:rFonts w:eastAsia="Times New Roman"/>
              </w:rPr>
              <w:t>Gewichtsreduzierung für mehr Zuladung und verbesserte Durchlademöglichkeit im Gliederzug.</w:t>
            </w:r>
          </w:p>
          <w:p w14:paraId="5D0221E0" w14:textId="6EACFF93" w:rsidR="005A4916" w:rsidRPr="005A4916" w:rsidRDefault="005A4916" w:rsidP="00E203C7">
            <w:pPr>
              <w:numPr>
                <w:ilvl w:val="0"/>
                <w:numId w:val="40"/>
              </w:numPr>
              <w:spacing w:before="100" w:beforeAutospacing="1" w:after="100" w:afterAutospacing="1" w:line="360" w:lineRule="auto"/>
              <w:rPr>
                <w:rFonts w:eastAsia="Times New Roman"/>
              </w:rPr>
            </w:pPr>
            <w:r w:rsidRPr="005A4916">
              <w:rPr>
                <w:rFonts w:eastAsia="Times New Roman"/>
              </w:rPr>
              <w:t xml:space="preserve">Im </w:t>
            </w:r>
            <w:proofErr w:type="spellStart"/>
            <w:r w:rsidRPr="005A4916">
              <w:rPr>
                <w:rFonts w:eastAsia="Times New Roman"/>
              </w:rPr>
              <w:t>MultiTemp</w:t>
            </w:r>
            <w:proofErr w:type="spellEnd"/>
            <w:r w:rsidRPr="005A4916">
              <w:rPr>
                <w:rFonts w:eastAsia="Times New Roman"/>
              </w:rPr>
              <w:t>-Transport flexibel und sicher gekühlt in allen Kammern mit Trennwand für 1/3 und 2/3 Teilung des Aufbaus. </w:t>
            </w:r>
          </w:p>
          <w:p w14:paraId="60594D11" w14:textId="77777777" w:rsidR="005A4916" w:rsidRDefault="005A4916" w:rsidP="00E203C7">
            <w:pPr>
              <w:numPr>
                <w:ilvl w:val="0"/>
                <w:numId w:val="40"/>
              </w:numPr>
              <w:spacing w:before="100" w:beforeAutospacing="1" w:after="100" w:afterAutospacing="1" w:line="360" w:lineRule="auto"/>
              <w:rPr>
                <w:rFonts w:eastAsia="Times New Roman"/>
              </w:rPr>
            </w:pPr>
            <w:r w:rsidRPr="005A4916">
              <w:rPr>
                <w:rFonts w:eastAsia="Times New Roman"/>
              </w:rPr>
              <w:t>Neuer seitlicher Anfahrschutz, optional Vordereckenschutz </w:t>
            </w:r>
          </w:p>
          <w:p w14:paraId="5CEE5C3E" w14:textId="7F16AF6B" w:rsidR="00E203C7" w:rsidRPr="00672A4D" w:rsidRDefault="00E203C7" w:rsidP="00E203C7">
            <w:pPr>
              <w:spacing w:before="100" w:beforeAutospacing="1" w:after="100" w:afterAutospacing="1" w:line="360" w:lineRule="auto"/>
              <w:ind w:left="708"/>
              <w:rPr>
                <w:rFonts w:eastAsia="Times New Roman"/>
                <w:b/>
                <w:szCs w:val="24"/>
              </w:rPr>
            </w:pPr>
            <w:r>
              <w:lastRenderedPageBreak/>
              <w:t xml:space="preserve">Weitere Infos finden Sie in der </w:t>
            </w:r>
            <w:r w:rsidRPr="00672A4D">
              <w:rPr>
                <w:b/>
                <w:bCs/>
              </w:rPr>
              <w:t>Presse-Info 2020-</w:t>
            </w:r>
            <w:r>
              <w:rPr>
                <w:b/>
                <w:bCs/>
              </w:rPr>
              <w:t>708</w:t>
            </w:r>
          </w:p>
          <w:p w14:paraId="018D707E" w14:textId="49691BB8" w:rsidR="00E203C7" w:rsidRPr="005A4916" w:rsidRDefault="00E203C7" w:rsidP="00E203C7">
            <w:pPr>
              <w:spacing w:before="100" w:beforeAutospacing="1" w:after="100" w:afterAutospacing="1" w:line="360" w:lineRule="auto"/>
              <w:ind w:left="720"/>
              <w:rPr>
                <w:rFonts w:eastAsia="Times New Roman"/>
              </w:rPr>
            </w:pPr>
          </w:p>
        </w:tc>
      </w:tr>
      <w:tr w:rsidR="005A4916" w14:paraId="07CAF966" w14:textId="77777777" w:rsidTr="002F3A30">
        <w:trPr>
          <w:trHeight w:val="80"/>
        </w:trPr>
        <w:tc>
          <w:tcPr>
            <w:tcW w:w="9214" w:type="dxa"/>
            <w:tcMar>
              <w:top w:w="0" w:type="dxa"/>
              <w:left w:w="0" w:type="dxa"/>
              <w:bottom w:w="225" w:type="dxa"/>
              <w:right w:w="0" w:type="dxa"/>
            </w:tcMar>
            <w:vAlign w:val="center"/>
            <w:hideMark/>
          </w:tcPr>
          <w:p w14:paraId="0F6A9B0D" w14:textId="04048186" w:rsidR="005A4916" w:rsidRDefault="005A4916">
            <w:pPr>
              <w:rPr>
                <w:rFonts w:ascii="Helvetica" w:hAnsi="Helvetica" w:cs="Helvetica"/>
              </w:rPr>
            </w:pPr>
          </w:p>
        </w:tc>
      </w:tr>
      <w:tr w:rsidR="005A4916" w14:paraId="20BD1F00" w14:textId="77777777" w:rsidTr="002F3A30">
        <w:tc>
          <w:tcPr>
            <w:tcW w:w="9214" w:type="dxa"/>
            <w:vAlign w:val="center"/>
            <w:hideMark/>
          </w:tcPr>
          <w:tbl>
            <w:tblPr>
              <w:tblW w:w="0" w:type="auto"/>
              <w:tblCellMar>
                <w:left w:w="0" w:type="dxa"/>
                <w:right w:w="0" w:type="dxa"/>
              </w:tblCellMar>
              <w:tblLook w:val="04A0" w:firstRow="1" w:lastRow="0" w:firstColumn="1" w:lastColumn="0" w:noHBand="0" w:noVBand="1"/>
            </w:tblPr>
            <w:tblGrid>
              <w:gridCol w:w="6"/>
            </w:tblGrid>
            <w:tr w:rsidR="005A4916" w14:paraId="5AA9E2CB" w14:textId="77777777">
              <w:tc>
                <w:tcPr>
                  <w:tcW w:w="0" w:type="auto"/>
                  <w:vAlign w:val="center"/>
                  <w:hideMark/>
                </w:tcPr>
                <w:p w14:paraId="10CE6FF6" w14:textId="77777777" w:rsidR="005A4916" w:rsidRDefault="005A4916">
                  <w:pPr>
                    <w:rPr>
                      <w:rFonts w:ascii="Helvetica" w:hAnsi="Helvetica" w:cs="Helvetica"/>
                    </w:rPr>
                  </w:pPr>
                </w:p>
              </w:tc>
            </w:tr>
          </w:tbl>
          <w:p w14:paraId="426E68F4" w14:textId="77777777" w:rsidR="005A4916" w:rsidRDefault="005A4916">
            <w:pPr>
              <w:rPr>
                <w:rFonts w:ascii="Times New Roman" w:eastAsia="Times New Roman" w:hAnsi="Times New Roman" w:cs="Times New Roman"/>
                <w:sz w:val="20"/>
                <w:szCs w:val="20"/>
              </w:rPr>
            </w:pPr>
          </w:p>
        </w:tc>
      </w:tr>
      <w:tr w:rsidR="005A4916" w14:paraId="49E772E0" w14:textId="77777777" w:rsidTr="002F3A30">
        <w:tc>
          <w:tcPr>
            <w:tcW w:w="9214" w:type="dxa"/>
            <w:tcMar>
              <w:top w:w="0" w:type="dxa"/>
              <w:left w:w="0" w:type="dxa"/>
              <w:bottom w:w="150" w:type="dxa"/>
              <w:right w:w="0" w:type="dxa"/>
            </w:tcMar>
            <w:vAlign w:val="center"/>
          </w:tcPr>
          <w:p w14:paraId="24804472" w14:textId="77777777" w:rsidR="00462A93" w:rsidRDefault="00462A93" w:rsidP="00462A93">
            <w:pPr>
              <w:jc w:val="right"/>
              <w:rPr>
                <w:rFonts w:eastAsia="Times New Roman"/>
                <w:b/>
                <w:bCs/>
              </w:rPr>
            </w:pPr>
            <w:r>
              <w:rPr>
                <w:rFonts w:eastAsia="Times New Roman"/>
                <w:b/>
                <w:bCs/>
              </w:rPr>
              <w:t>2020-140</w:t>
            </w:r>
          </w:p>
          <w:p w14:paraId="125B0BFC" w14:textId="76E9C73D" w:rsidR="005A4916" w:rsidRDefault="005A4916">
            <w:pPr>
              <w:spacing w:line="330" w:lineRule="atLeast"/>
              <w:rPr>
                <w:b/>
                <w:bCs/>
                <w:color w:val="484747"/>
                <w:sz w:val="24"/>
                <w:szCs w:val="24"/>
              </w:rPr>
            </w:pPr>
          </w:p>
        </w:tc>
      </w:tr>
      <w:tr w:rsidR="00B15580" w:rsidRPr="00B15580" w14:paraId="0C9608B9" w14:textId="77777777" w:rsidTr="002F3A30">
        <w:tblPrEx>
          <w:jc w:val="center"/>
          <w:tblInd w:w="0" w:type="dxa"/>
        </w:tblPrEx>
        <w:trPr>
          <w:jc w:val="center"/>
        </w:trPr>
        <w:tc>
          <w:tcPr>
            <w:tcW w:w="9214" w:type="dxa"/>
            <w:vAlign w:val="center"/>
          </w:tcPr>
          <w:tbl>
            <w:tblPr>
              <w:tblW w:w="5000" w:type="pct"/>
              <w:jc w:val="center"/>
              <w:tblCellMar>
                <w:left w:w="0" w:type="dxa"/>
                <w:right w:w="0" w:type="dxa"/>
              </w:tblCellMar>
              <w:tblLook w:val="04A0" w:firstRow="1" w:lastRow="0" w:firstColumn="1" w:lastColumn="0" w:noHBand="0" w:noVBand="1"/>
            </w:tblPr>
            <w:tblGrid>
              <w:gridCol w:w="9214"/>
            </w:tblGrid>
            <w:tr w:rsidR="00B15580" w:rsidRPr="00B15580" w14:paraId="527FBB79" w14:textId="77777777" w:rsidTr="00F47319">
              <w:trPr>
                <w:jc w:val="center"/>
              </w:trPr>
              <w:tc>
                <w:tcPr>
                  <w:tcW w:w="0" w:type="auto"/>
                  <w:tcMar>
                    <w:top w:w="300" w:type="dxa"/>
                    <w:left w:w="150" w:type="dxa"/>
                    <w:bottom w:w="600" w:type="dxa"/>
                    <w:right w:w="150" w:type="dxa"/>
                  </w:tcMar>
                  <w:vAlign w:val="center"/>
                  <w:hideMark/>
                </w:tcPr>
                <w:p w14:paraId="5EFBA0D5" w14:textId="41901A27" w:rsidR="00B17792" w:rsidRDefault="005B680E" w:rsidP="00F47319">
                  <w:pPr>
                    <w:spacing w:line="360" w:lineRule="auto"/>
                    <w:rPr>
                      <w:b/>
                      <w:bCs/>
                    </w:rPr>
                  </w:pPr>
                  <w:r w:rsidRPr="00B15580">
                    <w:rPr>
                      <w:noProof/>
                    </w:rPr>
                    <w:drawing>
                      <wp:anchor distT="0" distB="0" distL="114300" distR="114300" simplePos="0" relativeHeight="251663360" behindDoc="0" locked="0" layoutInCell="1" allowOverlap="1" wp14:anchorId="4E61B087" wp14:editId="2171EDAC">
                        <wp:simplePos x="0" y="0"/>
                        <wp:positionH relativeFrom="column">
                          <wp:posOffset>3429000</wp:posOffset>
                        </wp:positionH>
                        <wp:positionV relativeFrom="paragraph">
                          <wp:posOffset>-27305</wp:posOffset>
                        </wp:positionV>
                        <wp:extent cx="2152650" cy="818515"/>
                        <wp:effectExtent l="0" t="0" r="0" b="635"/>
                        <wp:wrapThrough wrapText="bothSides">
                          <wp:wrapPolygon edited="0">
                            <wp:start x="0" y="0"/>
                            <wp:lineTo x="0" y="21114"/>
                            <wp:lineTo x="21409" y="21114"/>
                            <wp:lineTo x="2140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8185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5" w:name="artref_437018"/>
                  <w:bookmarkEnd w:id="25"/>
                  <w:r w:rsidR="00493F5B" w:rsidRPr="00B15580">
                    <w:rPr>
                      <w:b/>
                      <w:bCs/>
                    </w:rPr>
                    <w:t>Kippfahrzeuge: Gewicht runter - Flexibilität rauf</w:t>
                  </w:r>
                </w:p>
                <w:p w14:paraId="74480346" w14:textId="38F58F9F" w:rsidR="00E60A14" w:rsidRDefault="00E60A14" w:rsidP="00F47319">
                  <w:pPr>
                    <w:numPr>
                      <w:ilvl w:val="0"/>
                      <w:numId w:val="35"/>
                    </w:numPr>
                    <w:spacing w:before="100" w:beforeAutospacing="1" w:after="100" w:afterAutospacing="1" w:line="360" w:lineRule="auto"/>
                    <w:rPr>
                      <w:rFonts w:eastAsia="Times New Roman"/>
                    </w:rPr>
                  </w:pPr>
                  <w:r w:rsidRPr="00B15580">
                    <w:rPr>
                      <w:rFonts w:eastAsia="Times New Roman"/>
                    </w:rPr>
                    <w:t>Die neue Rahmengeneration der Sattelkipper S.KI bietet bis zu 180 kg mehr Nutzlast bei gleichbleibend hoher Qualität und verbessertem Korrosionsschutz.</w:t>
                  </w:r>
                </w:p>
                <w:p w14:paraId="245C9AA5" w14:textId="54AC2BBB" w:rsidR="00E60A14" w:rsidRDefault="00E60A14" w:rsidP="00F47319">
                  <w:pPr>
                    <w:numPr>
                      <w:ilvl w:val="0"/>
                      <w:numId w:val="35"/>
                    </w:numPr>
                    <w:spacing w:before="100" w:beforeAutospacing="1" w:after="100" w:afterAutospacing="1" w:line="360" w:lineRule="auto"/>
                    <w:rPr>
                      <w:rFonts w:eastAsia="Times New Roman"/>
                    </w:rPr>
                  </w:pPr>
                  <w:r w:rsidRPr="00B15580">
                    <w:rPr>
                      <w:rFonts w:eastAsia="Times New Roman"/>
                    </w:rPr>
                    <w:t xml:space="preserve">Wieder im Programm: Der Zentralachskipper Z.KI mit neu entwickelter Kippbrücke, serienmäßiger </w:t>
                  </w:r>
                  <w:proofErr w:type="spellStart"/>
                  <w:r w:rsidRPr="00B15580">
                    <w:rPr>
                      <w:rFonts w:eastAsia="Times New Roman"/>
                    </w:rPr>
                    <w:t>Palettenbreite</w:t>
                  </w:r>
                  <w:proofErr w:type="spellEnd"/>
                  <w:r w:rsidRPr="00B15580">
                    <w:rPr>
                      <w:rFonts w:eastAsia="Times New Roman"/>
                    </w:rPr>
                    <w:t xml:space="preserve"> und ca. 60 kg mehr Nutzlast.</w:t>
                  </w:r>
                </w:p>
                <w:p w14:paraId="6C334AE4" w14:textId="69D987CC" w:rsidR="00672A4D" w:rsidRPr="00672A4D" w:rsidRDefault="00E60A14" w:rsidP="008617E2">
                  <w:pPr>
                    <w:numPr>
                      <w:ilvl w:val="0"/>
                      <w:numId w:val="35"/>
                    </w:numPr>
                    <w:spacing w:before="100" w:beforeAutospacing="1" w:after="100" w:afterAutospacing="1" w:line="360" w:lineRule="auto"/>
                    <w:ind w:left="708"/>
                    <w:rPr>
                      <w:rFonts w:eastAsia="Times New Roman"/>
                      <w:b/>
                      <w:szCs w:val="24"/>
                    </w:rPr>
                  </w:pPr>
                  <w:r w:rsidRPr="00672A4D">
                    <w:rPr>
                      <w:rFonts w:eastAsia="Times New Roman"/>
                    </w:rPr>
                    <w:t> Motorwagenkippaufbau M.KI mit nutzlastoptimierter Thermo-Isolierung für den Straßenbau. Universell einsetzbar: mit 18 m3 Fassungsvermögen ist der M.KI optimal für den Transport kleinerer Asphaltmengen und Schüttgüter</w:t>
                  </w:r>
                  <w:r w:rsidR="009712BA">
                    <w:rPr>
                      <w:rFonts w:eastAsia="Times New Roman"/>
                    </w:rPr>
                    <w:t xml:space="preserve"> geeignet.</w:t>
                  </w:r>
                </w:p>
                <w:p w14:paraId="5447BA98" w14:textId="3A16C432" w:rsidR="00672A4D" w:rsidRPr="00672A4D" w:rsidRDefault="00672A4D" w:rsidP="00672A4D">
                  <w:pPr>
                    <w:spacing w:before="100" w:beforeAutospacing="1" w:after="100" w:afterAutospacing="1" w:line="360" w:lineRule="auto"/>
                    <w:ind w:left="708"/>
                    <w:rPr>
                      <w:rFonts w:eastAsia="Times New Roman"/>
                      <w:b/>
                      <w:szCs w:val="24"/>
                    </w:rPr>
                  </w:pPr>
                  <w:r>
                    <w:t>Weitere Infos finden Sie in de</w:t>
                  </w:r>
                  <w:r w:rsidR="00894E67">
                    <w:t>n</w:t>
                  </w:r>
                  <w:r>
                    <w:t xml:space="preserve"> </w:t>
                  </w:r>
                  <w:r w:rsidRPr="00672A4D">
                    <w:rPr>
                      <w:b/>
                      <w:bCs/>
                    </w:rPr>
                    <w:t>Presse-Info</w:t>
                  </w:r>
                  <w:r w:rsidR="00252034">
                    <w:rPr>
                      <w:b/>
                      <w:bCs/>
                    </w:rPr>
                    <w:t>s</w:t>
                  </w:r>
                  <w:r w:rsidRPr="00672A4D">
                    <w:rPr>
                      <w:b/>
                      <w:bCs/>
                    </w:rPr>
                    <w:t xml:space="preserve"> 2020-</w:t>
                  </w:r>
                  <w:r w:rsidR="00252034">
                    <w:rPr>
                      <w:b/>
                      <w:bCs/>
                    </w:rPr>
                    <w:t>708, 2020-709 und 2020-710</w:t>
                  </w:r>
                </w:p>
                <w:p w14:paraId="1888C87A" w14:textId="0FC53116" w:rsidR="00672A4D" w:rsidRPr="00E60A14" w:rsidRDefault="00672A4D" w:rsidP="00672A4D">
                  <w:pPr>
                    <w:spacing w:before="100" w:beforeAutospacing="1" w:after="100" w:afterAutospacing="1" w:line="360" w:lineRule="auto"/>
                    <w:ind w:left="720"/>
                    <w:rPr>
                      <w:rFonts w:eastAsia="Times New Roman"/>
                    </w:rPr>
                  </w:pPr>
                </w:p>
              </w:tc>
            </w:tr>
            <w:tr w:rsidR="00FD33ED" w:rsidRPr="00B15580" w14:paraId="1FE4DD89" w14:textId="77777777" w:rsidTr="00F47319">
              <w:tblPrEx>
                <w:jc w:val="left"/>
              </w:tblPrEx>
              <w:tc>
                <w:tcPr>
                  <w:tcW w:w="0" w:type="auto"/>
                  <w:tcMar>
                    <w:top w:w="0" w:type="dxa"/>
                    <w:left w:w="0" w:type="dxa"/>
                    <w:bottom w:w="150" w:type="dxa"/>
                    <w:right w:w="0" w:type="dxa"/>
                  </w:tcMar>
                  <w:vAlign w:val="center"/>
                  <w:hideMark/>
                </w:tcPr>
                <w:p w14:paraId="1965FE75" w14:textId="335DF1C8" w:rsidR="00894E67" w:rsidRDefault="00894E67" w:rsidP="00F47319">
                  <w:pPr>
                    <w:spacing w:line="360" w:lineRule="auto"/>
                    <w:rPr>
                      <w:b/>
                      <w:bCs/>
                    </w:rPr>
                  </w:pPr>
                </w:p>
                <w:p w14:paraId="1926D5E9" w14:textId="77777777" w:rsidR="00462A93" w:rsidRDefault="00462A93" w:rsidP="00462A93">
                  <w:pPr>
                    <w:tabs>
                      <w:tab w:val="left" w:pos="1418"/>
                      <w:tab w:val="left" w:pos="2410"/>
                    </w:tabs>
                    <w:spacing w:before="100" w:line="360" w:lineRule="auto"/>
                    <w:ind w:right="-113"/>
                    <w:outlineLvl w:val="0"/>
                    <w:rPr>
                      <w:b/>
                    </w:rPr>
                  </w:pPr>
                  <w:r>
                    <w:rPr>
                      <w:rFonts w:ascii="Helvetica" w:hAnsi="Helvetica" w:cs="Helvetica"/>
                      <w:noProof/>
                    </w:rPr>
                    <w:drawing>
                      <wp:anchor distT="0" distB="0" distL="114300" distR="114300" simplePos="0" relativeHeight="251673600" behindDoc="0" locked="0" layoutInCell="1" allowOverlap="1" wp14:anchorId="37786C14" wp14:editId="21D71448">
                        <wp:simplePos x="0" y="0"/>
                        <wp:positionH relativeFrom="column">
                          <wp:posOffset>4061460</wp:posOffset>
                        </wp:positionH>
                        <wp:positionV relativeFrom="paragraph">
                          <wp:posOffset>71120</wp:posOffset>
                        </wp:positionV>
                        <wp:extent cx="2066925" cy="1247775"/>
                        <wp:effectExtent l="0" t="0" r="9525" b="9525"/>
                        <wp:wrapThrough wrapText="bothSides">
                          <wp:wrapPolygon edited="0">
                            <wp:start x="0" y="0"/>
                            <wp:lineTo x="0" y="21435"/>
                            <wp:lineTo x="21500" y="21435"/>
                            <wp:lineTo x="21500"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30535" r="30714"/>
                                <a:stretch/>
                              </pic:blipFill>
                              <pic:spPr bwMode="auto">
                                <a:xfrm>
                                  <a:off x="0" y="0"/>
                                  <a:ext cx="206692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Für ein effizientes, digitales Transportmanagement – Telematik TrailerConnect</w:t>
                  </w:r>
                  <w:r>
                    <w:rPr>
                      <w:b/>
                      <w:bCs/>
                      <w:color w:val="484747"/>
                      <w:sz w:val="24"/>
                      <w:szCs w:val="24"/>
                    </w:rPr>
                    <w:t>®</w:t>
                  </w:r>
                  <w:r>
                    <w:rPr>
                      <w:b/>
                    </w:rPr>
                    <w:t xml:space="preserve"> macht Trailer SMART</w:t>
                  </w:r>
                </w:p>
                <w:p w14:paraId="01E9032C" w14:textId="77777777" w:rsidR="00462A93" w:rsidRPr="00B15580" w:rsidRDefault="00462A93" w:rsidP="00462A93">
                  <w:pPr>
                    <w:pStyle w:val="Listenabsatz"/>
                    <w:numPr>
                      <w:ilvl w:val="0"/>
                      <w:numId w:val="37"/>
                    </w:numPr>
                    <w:tabs>
                      <w:tab w:val="left" w:pos="1418"/>
                      <w:tab w:val="left" w:pos="2410"/>
                    </w:tabs>
                    <w:spacing w:before="100" w:line="360" w:lineRule="auto"/>
                    <w:ind w:right="-113"/>
                    <w:outlineLvl w:val="0"/>
                    <w:rPr>
                      <w:bCs/>
                    </w:rPr>
                  </w:pPr>
                  <w:r w:rsidRPr="00B15580">
                    <w:rPr>
                      <w:bCs/>
                    </w:rPr>
                    <w:t>Jetzt auch serienmäßig Telematik im Sattelcurtainsider S.CS SMART</w:t>
                  </w:r>
                </w:p>
                <w:p w14:paraId="632B52F3" w14:textId="77777777" w:rsidR="00462A93" w:rsidRPr="00B15580" w:rsidRDefault="00462A93" w:rsidP="00462A93">
                  <w:pPr>
                    <w:pStyle w:val="Listenabsatz"/>
                    <w:numPr>
                      <w:ilvl w:val="0"/>
                      <w:numId w:val="37"/>
                    </w:numPr>
                    <w:tabs>
                      <w:tab w:val="left" w:pos="1418"/>
                      <w:tab w:val="left" w:pos="2410"/>
                    </w:tabs>
                    <w:spacing w:before="100" w:line="360" w:lineRule="auto"/>
                    <w:ind w:right="-113"/>
                    <w:outlineLvl w:val="0"/>
                    <w:rPr>
                      <w:bCs/>
                    </w:rPr>
                  </w:pPr>
                  <w:r w:rsidRPr="00B15580">
                    <w:rPr>
                      <w:rFonts w:eastAsia="Times New Roman"/>
                      <w:bCs/>
                    </w:rPr>
                    <w:t>TrailerConnect</w:t>
                  </w:r>
                  <w:bookmarkStart w:id="26" w:name="_Hlk48296373"/>
                  <w:r w:rsidRPr="00B15580">
                    <w:rPr>
                      <w:rFonts w:eastAsia="Times New Roman"/>
                      <w:bCs/>
                    </w:rPr>
                    <w:t>®</w:t>
                  </w:r>
                  <w:bookmarkEnd w:id="26"/>
                  <w:r w:rsidRPr="00B15580">
                    <w:rPr>
                      <w:rFonts w:eastAsia="Times New Roman"/>
                      <w:bCs/>
                    </w:rPr>
                    <w:t xml:space="preserve"> CTU – die neue </w:t>
                  </w:r>
                  <w:proofErr w:type="spellStart"/>
                  <w:r w:rsidRPr="00B15580">
                    <w:rPr>
                      <w:rFonts w:eastAsia="Times New Roman"/>
                      <w:bCs/>
                    </w:rPr>
                    <w:t>Telematiklösung</w:t>
                  </w:r>
                  <w:proofErr w:type="spellEnd"/>
                  <w:r w:rsidRPr="00B15580">
                    <w:rPr>
                      <w:rFonts w:eastAsia="Times New Roman"/>
                      <w:bCs/>
                    </w:rPr>
                    <w:t xml:space="preserve"> speziell für Curtainsider und Trockenfrachter</w:t>
                  </w:r>
                </w:p>
                <w:p w14:paraId="101A1551" w14:textId="77777777" w:rsidR="00462A93" w:rsidRPr="00B15580" w:rsidRDefault="00462A93" w:rsidP="00462A93">
                  <w:pPr>
                    <w:pStyle w:val="Listenabsatz"/>
                    <w:numPr>
                      <w:ilvl w:val="0"/>
                      <w:numId w:val="37"/>
                    </w:numPr>
                    <w:tabs>
                      <w:tab w:val="left" w:pos="1418"/>
                      <w:tab w:val="left" w:pos="2410"/>
                    </w:tabs>
                    <w:spacing w:before="100" w:line="360" w:lineRule="auto"/>
                    <w:ind w:right="-113"/>
                    <w:outlineLvl w:val="0"/>
                    <w:rPr>
                      <w:bCs/>
                    </w:rPr>
                  </w:pPr>
                  <w:r w:rsidRPr="00B15580">
                    <w:rPr>
                      <w:bCs/>
                    </w:rPr>
                    <w:t>TrailerConnect</w:t>
                  </w:r>
                  <w:r w:rsidRPr="00B15580">
                    <w:rPr>
                      <w:rFonts w:eastAsia="Times New Roman"/>
                      <w:bCs/>
                    </w:rPr>
                    <w:t>®</w:t>
                  </w:r>
                  <w:r w:rsidRPr="00B15580">
                    <w:rPr>
                      <w:bCs/>
                    </w:rPr>
                    <w:t xml:space="preserve"> Portal als Konsolidierungsplattform </w:t>
                  </w:r>
                </w:p>
                <w:p w14:paraId="53B07128" w14:textId="77777777" w:rsidR="00462A93" w:rsidRPr="00B15580" w:rsidRDefault="00462A93" w:rsidP="00462A93">
                  <w:pPr>
                    <w:pStyle w:val="Listenabsatz"/>
                    <w:numPr>
                      <w:ilvl w:val="0"/>
                      <w:numId w:val="37"/>
                    </w:numPr>
                    <w:tabs>
                      <w:tab w:val="left" w:pos="1418"/>
                      <w:tab w:val="left" w:pos="2410"/>
                    </w:tabs>
                    <w:spacing w:before="100" w:line="360" w:lineRule="auto"/>
                    <w:ind w:right="-113"/>
                    <w:outlineLvl w:val="0"/>
                    <w:rPr>
                      <w:bCs/>
                    </w:rPr>
                  </w:pPr>
                  <w:r w:rsidRPr="00B15580">
                    <w:rPr>
                      <w:bCs/>
                    </w:rPr>
                    <w:t>TrailerConnect</w:t>
                  </w:r>
                  <w:r w:rsidRPr="00B15580">
                    <w:rPr>
                      <w:rFonts w:eastAsia="Times New Roman"/>
                      <w:bCs/>
                    </w:rPr>
                    <w:t>®</w:t>
                  </w:r>
                  <w:r w:rsidRPr="00B15580">
                    <w:rPr>
                      <w:bCs/>
                    </w:rPr>
                    <w:t xml:space="preserve"> </w:t>
                  </w:r>
                  <w:proofErr w:type="spellStart"/>
                  <w:r w:rsidRPr="00B15580">
                    <w:rPr>
                      <w:bCs/>
                    </w:rPr>
                    <w:t>TyreManager</w:t>
                  </w:r>
                  <w:proofErr w:type="spellEnd"/>
                </w:p>
                <w:p w14:paraId="32F1F63B" w14:textId="77777777" w:rsidR="00462A93" w:rsidRPr="00B15580" w:rsidRDefault="00462A93" w:rsidP="00462A93">
                  <w:pPr>
                    <w:pStyle w:val="Listenabsatz"/>
                    <w:numPr>
                      <w:ilvl w:val="0"/>
                      <w:numId w:val="37"/>
                    </w:numPr>
                    <w:tabs>
                      <w:tab w:val="left" w:pos="1418"/>
                      <w:tab w:val="left" w:pos="2410"/>
                    </w:tabs>
                    <w:spacing w:before="100" w:line="360" w:lineRule="auto"/>
                    <w:ind w:right="-113"/>
                    <w:outlineLvl w:val="0"/>
                    <w:rPr>
                      <w:bCs/>
                    </w:rPr>
                  </w:pPr>
                  <w:r w:rsidRPr="00B15580">
                    <w:rPr>
                      <w:bCs/>
                    </w:rPr>
                    <w:t>TrailerConnect® Automatisierte Türverschlusssteuerung</w:t>
                  </w:r>
                </w:p>
                <w:p w14:paraId="07800217" w14:textId="77777777" w:rsidR="00462A93" w:rsidRPr="005254B2" w:rsidRDefault="00462A93" w:rsidP="00462A93">
                  <w:pPr>
                    <w:pStyle w:val="Listenabsatz"/>
                    <w:spacing w:line="360" w:lineRule="auto"/>
                    <w:rPr>
                      <w:rFonts w:eastAsia="Times New Roman"/>
                      <w:b/>
                      <w:szCs w:val="24"/>
                    </w:rPr>
                  </w:pPr>
                  <w:r>
                    <w:t xml:space="preserve">Weitere Infos finden Sie in der </w:t>
                  </w:r>
                  <w:r w:rsidRPr="005254B2">
                    <w:rPr>
                      <w:b/>
                      <w:bCs/>
                    </w:rPr>
                    <w:t>Presse-Info 2020-</w:t>
                  </w:r>
                  <w:r>
                    <w:rPr>
                      <w:b/>
                      <w:bCs/>
                    </w:rPr>
                    <w:t>141</w:t>
                  </w:r>
                </w:p>
                <w:p w14:paraId="54DCD8DD" w14:textId="77777777" w:rsidR="00462A93" w:rsidRDefault="00462A93" w:rsidP="00462A93">
                  <w:pPr>
                    <w:tabs>
                      <w:tab w:val="left" w:pos="1418"/>
                      <w:tab w:val="left" w:pos="2410"/>
                    </w:tabs>
                    <w:spacing w:before="100" w:line="360" w:lineRule="auto"/>
                    <w:ind w:right="-113"/>
                    <w:outlineLvl w:val="0"/>
                    <w:rPr>
                      <w:b/>
                    </w:rPr>
                  </w:pPr>
                </w:p>
                <w:p w14:paraId="361155C1" w14:textId="77777777" w:rsidR="00E00284" w:rsidRDefault="00E00284" w:rsidP="00F47319">
                  <w:pPr>
                    <w:spacing w:line="360" w:lineRule="auto"/>
                    <w:rPr>
                      <w:b/>
                      <w:bCs/>
                    </w:rPr>
                  </w:pPr>
                </w:p>
                <w:p w14:paraId="32D1FD1D" w14:textId="77777777" w:rsidR="00894E67" w:rsidRDefault="00894E67" w:rsidP="00F47319">
                  <w:pPr>
                    <w:spacing w:line="360" w:lineRule="auto"/>
                    <w:rPr>
                      <w:b/>
                      <w:bCs/>
                    </w:rPr>
                  </w:pPr>
                </w:p>
                <w:p w14:paraId="2DF3949F" w14:textId="77777777" w:rsidR="00894E67" w:rsidRDefault="00894E67" w:rsidP="00F47319">
                  <w:pPr>
                    <w:spacing w:line="360" w:lineRule="auto"/>
                    <w:rPr>
                      <w:b/>
                      <w:bCs/>
                    </w:rPr>
                  </w:pPr>
                </w:p>
                <w:p w14:paraId="7843A0DE" w14:textId="77777777" w:rsidR="00462A93" w:rsidRDefault="00462A93" w:rsidP="00894E67">
                  <w:pPr>
                    <w:jc w:val="right"/>
                    <w:rPr>
                      <w:rFonts w:eastAsia="Times New Roman"/>
                      <w:b/>
                      <w:bCs/>
                    </w:rPr>
                  </w:pPr>
                </w:p>
                <w:p w14:paraId="114A4805" w14:textId="77777777" w:rsidR="00462A93" w:rsidRDefault="00462A93" w:rsidP="00894E67">
                  <w:pPr>
                    <w:jc w:val="right"/>
                    <w:rPr>
                      <w:rFonts w:eastAsia="Times New Roman"/>
                      <w:b/>
                      <w:bCs/>
                    </w:rPr>
                  </w:pPr>
                </w:p>
                <w:p w14:paraId="11C66F91" w14:textId="77777777" w:rsidR="00462A93" w:rsidRDefault="00462A93" w:rsidP="00894E67">
                  <w:pPr>
                    <w:jc w:val="right"/>
                    <w:rPr>
                      <w:rFonts w:eastAsia="Times New Roman"/>
                      <w:b/>
                      <w:bCs/>
                    </w:rPr>
                  </w:pPr>
                </w:p>
                <w:p w14:paraId="5907A292" w14:textId="77777777" w:rsidR="00462A93" w:rsidRDefault="00462A93" w:rsidP="00894E67">
                  <w:pPr>
                    <w:jc w:val="right"/>
                    <w:rPr>
                      <w:rFonts w:eastAsia="Times New Roman"/>
                      <w:b/>
                      <w:bCs/>
                    </w:rPr>
                  </w:pPr>
                </w:p>
                <w:p w14:paraId="088CD00F" w14:textId="77777777" w:rsidR="00462A93" w:rsidRDefault="00462A93" w:rsidP="00894E67">
                  <w:pPr>
                    <w:jc w:val="right"/>
                    <w:rPr>
                      <w:rFonts w:eastAsia="Times New Roman"/>
                      <w:b/>
                      <w:bCs/>
                    </w:rPr>
                  </w:pPr>
                </w:p>
                <w:p w14:paraId="01620A07" w14:textId="77777777" w:rsidR="00462A93" w:rsidRDefault="00462A93" w:rsidP="00894E67">
                  <w:pPr>
                    <w:jc w:val="right"/>
                    <w:rPr>
                      <w:rFonts w:eastAsia="Times New Roman"/>
                      <w:b/>
                      <w:bCs/>
                    </w:rPr>
                  </w:pPr>
                </w:p>
                <w:p w14:paraId="18A20473" w14:textId="1D1673B8" w:rsidR="00894E67" w:rsidRDefault="00894E67" w:rsidP="00894E67">
                  <w:pPr>
                    <w:jc w:val="right"/>
                    <w:rPr>
                      <w:rFonts w:eastAsia="Times New Roman"/>
                      <w:b/>
                      <w:bCs/>
                    </w:rPr>
                  </w:pPr>
                  <w:r>
                    <w:rPr>
                      <w:rFonts w:eastAsia="Times New Roman"/>
                      <w:b/>
                      <w:bCs/>
                    </w:rPr>
                    <w:t>2020-140</w:t>
                  </w:r>
                </w:p>
                <w:p w14:paraId="38DF69B6" w14:textId="08EE3D3B" w:rsidR="00894E67" w:rsidRDefault="00CE0678" w:rsidP="00F47319">
                  <w:pPr>
                    <w:spacing w:line="360" w:lineRule="auto"/>
                    <w:rPr>
                      <w:b/>
                      <w:bCs/>
                    </w:rPr>
                  </w:pPr>
                  <w:r w:rsidRPr="00B15580">
                    <w:rPr>
                      <w:noProof/>
                    </w:rPr>
                    <w:drawing>
                      <wp:anchor distT="0" distB="0" distL="114300" distR="114300" simplePos="0" relativeHeight="251666432" behindDoc="0" locked="0" layoutInCell="1" allowOverlap="1" wp14:anchorId="0498FDDB" wp14:editId="3874D684">
                        <wp:simplePos x="0" y="0"/>
                        <wp:positionH relativeFrom="column">
                          <wp:posOffset>4335780</wp:posOffset>
                        </wp:positionH>
                        <wp:positionV relativeFrom="paragraph">
                          <wp:posOffset>46355</wp:posOffset>
                        </wp:positionV>
                        <wp:extent cx="1552575" cy="981075"/>
                        <wp:effectExtent l="0" t="0" r="9525" b="9525"/>
                        <wp:wrapThrough wrapText="bothSides">
                          <wp:wrapPolygon edited="0">
                            <wp:start x="0" y="0"/>
                            <wp:lineTo x="0" y="21390"/>
                            <wp:lineTo x="21467" y="21390"/>
                            <wp:lineTo x="21467"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5911" w14:textId="77777777" w:rsidR="00462A93" w:rsidRDefault="00462A93" w:rsidP="00F47319">
                  <w:pPr>
                    <w:spacing w:line="360" w:lineRule="auto"/>
                    <w:rPr>
                      <w:b/>
                      <w:bCs/>
                    </w:rPr>
                  </w:pPr>
                  <w:bookmarkStart w:id="27" w:name="artref_437077"/>
                  <w:bookmarkEnd w:id="27"/>
                </w:p>
                <w:p w14:paraId="0D15FF03" w14:textId="29275A27" w:rsidR="00FD33ED" w:rsidRPr="00B15580" w:rsidRDefault="00FD33ED" w:rsidP="00F47319">
                  <w:pPr>
                    <w:spacing w:line="360" w:lineRule="auto"/>
                    <w:rPr>
                      <w:b/>
                      <w:bCs/>
                    </w:rPr>
                  </w:pPr>
                  <w:r w:rsidRPr="00B15580">
                    <w:rPr>
                      <w:b/>
                      <w:bCs/>
                    </w:rPr>
                    <w:t>Services für den Transportalltag - immer sicher unterwegs</w:t>
                  </w:r>
                  <w:r w:rsidR="006B1F84">
                    <w:rPr>
                      <w:b/>
                      <w:bCs/>
                    </w:rPr>
                    <w:t xml:space="preserve"> mit Service</w:t>
                  </w:r>
                  <w:r w:rsidR="005507E9">
                    <w:rPr>
                      <w:b/>
                      <w:bCs/>
                    </w:rPr>
                    <w:t xml:space="preserve"> </w:t>
                  </w:r>
                  <w:r w:rsidR="006B1F84">
                    <w:rPr>
                      <w:b/>
                      <w:bCs/>
                    </w:rPr>
                    <w:t>Trailer</w:t>
                  </w:r>
                </w:p>
              </w:tc>
            </w:tr>
            <w:tr w:rsidR="00F47319" w:rsidRPr="00B15580" w14:paraId="0BFD26D9" w14:textId="77777777" w:rsidTr="00F47319">
              <w:tblPrEx>
                <w:jc w:val="left"/>
              </w:tblPrEx>
              <w:tc>
                <w:tcPr>
                  <w:tcW w:w="0" w:type="auto"/>
                  <w:tcMar>
                    <w:top w:w="0" w:type="dxa"/>
                    <w:left w:w="0" w:type="dxa"/>
                    <w:bottom w:w="150" w:type="dxa"/>
                    <w:right w:w="0" w:type="dxa"/>
                  </w:tcMar>
                  <w:vAlign w:val="center"/>
                </w:tcPr>
                <w:p w14:paraId="61C89E65" w14:textId="71544D2F" w:rsidR="00F47319" w:rsidRPr="006B1F84" w:rsidRDefault="00F47319" w:rsidP="00F47319">
                  <w:pPr>
                    <w:pStyle w:val="Listenabsatz"/>
                    <w:numPr>
                      <w:ilvl w:val="0"/>
                      <w:numId w:val="38"/>
                    </w:numPr>
                    <w:spacing w:line="360" w:lineRule="auto"/>
                    <w:rPr>
                      <w:b/>
                      <w:bCs/>
                    </w:rPr>
                  </w:pPr>
                  <w:r w:rsidRPr="00F47319">
                    <w:rPr>
                      <w:rFonts w:eastAsia="Times New Roman"/>
                    </w:rPr>
                    <w:lastRenderedPageBreak/>
                    <w:t xml:space="preserve">Neu bei den </w:t>
                  </w:r>
                  <w:proofErr w:type="spellStart"/>
                  <w:r w:rsidRPr="00F47319">
                    <w:rPr>
                      <w:rFonts w:eastAsia="Times New Roman"/>
                    </w:rPr>
                    <w:t>Full</w:t>
                  </w:r>
                  <w:proofErr w:type="spellEnd"/>
                  <w:r w:rsidR="005507E9">
                    <w:rPr>
                      <w:rFonts w:eastAsia="Times New Roman"/>
                    </w:rPr>
                    <w:t xml:space="preserve"> </w:t>
                  </w:r>
                  <w:r w:rsidRPr="00F47319">
                    <w:rPr>
                      <w:rFonts w:eastAsia="Times New Roman"/>
                    </w:rPr>
                    <w:t xml:space="preserve">Service Verträgen ist der Einstiegsvertrag </w:t>
                  </w:r>
                  <w:proofErr w:type="spellStart"/>
                  <w:r w:rsidRPr="00F47319">
                    <w:rPr>
                      <w:rFonts w:eastAsia="Times New Roman"/>
                    </w:rPr>
                    <w:t>ServiceTrailer</w:t>
                  </w:r>
                  <w:proofErr w:type="spellEnd"/>
                  <w:r w:rsidRPr="00F47319">
                    <w:rPr>
                      <w:rFonts w:eastAsia="Times New Roman"/>
                    </w:rPr>
                    <w:t>, der Material- und Lohnkosten für Wartung und Verschleiß von Achs- und Bremskomponenten abdeckt</w:t>
                  </w:r>
                  <w:ins w:id="28" w:author="Stuhlmeier, Anna" w:date="2020-09-01T15:30:00Z">
                    <w:r w:rsidR="00F63863">
                      <w:rPr>
                        <w:rFonts w:eastAsia="Times New Roman"/>
                      </w:rPr>
                      <w:t>.</w:t>
                    </w:r>
                  </w:ins>
                </w:p>
                <w:p w14:paraId="30217D00" w14:textId="0354119A" w:rsidR="00672A4D" w:rsidRPr="00E022C7" w:rsidRDefault="00672A4D" w:rsidP="00672A4D">
                  <w:pPr>
                    <w:spacing w:line="360" w:lineRule="auto"/>
                    <w:ind w:left="708"/>
                    <w:rPr>
                      <w:rFonts w:eastAsia="Times New Roman"/>
                      <w:b/>
                      <w:szCs w:val="24"/>
                    </w:rPr>
                  </w:pPr>
                  <w:r>
                    <w:t xml:space="preserve">Weitere Infos finden Sie in der </w:t>
                  </w:r>
                  <w:r w:rsidRPr="00D20E4C">
                    <w:rPr>
                      <w:b/>
                      <w:bCs/>
                    </w:rPr>
                    <w:t>Presse-Info 2020-</w:t>
                  </w:r>
                  <w:r w:rsidR="008E0081">
                    <w:rPr>
                      <w:b/>
                      <w:bCs/>
                    </w:rPr>
                    <w:t>142</w:t>
                  </w:r>
                </w:p>
                <w:p w14:paraId="146612F9" w14:textId="77777777" w:rsidR="006B1F84" w:rsidRDefault="006B1F84" w:rsidP="006B1F84">
                  <w:pPr>
                    <w:spacing w:line="360" w:lineRule="auto"/>
                    <w:rPr>
                      <w:b/>
                      <w:bCs/>
                    </w:rPr>
                  </w:pPr>
                </w:p>
                <w:p w14:paraId="4C950567" w14:textId="319DF8FF" w:rsidR="006B1F84" w:rsidRPr="006B1F84" w:rsidRDefault="006B1F84" w:rsidP="006B1F84">
                  <w:pPr>
                    <w:spacing w:line="360" w:lineRule="auto"/>
                    <w:rPr>
                      <w:b/>
                      <w:bCs/>
                    </w:rPr>
                  </w:pPr>
                </w:p>
              </w:tc>
            </w:tr>
          </w:tbl>
          <w:p w14:paraId="38D9CFB3" w14:textId="3AC2085E" w:rsidR="001754DE" w:rsidRPr="00314F3F" w:rsidRDefault="004809CA" w:rsidP="001754DE">
            <w:pPr>
              <w:spacing w:line="360" w:lineRule="auto"/>
              <w:rPr>
                <w:rFonts w:eastAsia="Times New Roman"/>
                <w:b/>
              </w:rPr>
            </w:pPr>
            <w:r>
              <w:rPr>
                <w:noProof/>
              </w:rPr>
              <w:drawing>
                <wp:anchor distT="0" distB="0" distL="114300" distR="114300" simplePos="0" relativeHeight="251667456" behindDoc="0" locked="0" layoutInCell="1" allowOverlap="1" wp14:anchorId="6BE1953C" wp14:editId="5CDFF300">
                  <wp:simplePos x="0" y="0"/>
                  <wp:positionH relativeFrom="column">
                    <wp:posOffset>4277995</wp:posOffset>
                  </wp:positionH>
                  <wp:positionV relativeFrom="paragraph">
                    <wp:posOffset>27305</wp:posOffset>
                  </wp:positionV>
                  <wp:extent cx="1340485" cy="690880"/>
                  <wp:effectExtent l="0" t="0" r="0" b="0"/>
                  <wp:wrapThrough wrapText="bothSides">
                    <wp:wrapPolygon edited="0">
                      <wp:start x="0" y="0"/>
                      <wp:lineTo x="0" y="20846"/>
                      <wp:lineTo x="21180" y="20846"/>
                      <wp:lineTo x="21180"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048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4DE" w:rsidRPr="00314F3F">
              <w:rPr>
                <w:rFonts w:eastAsia="Times New Roman"/>
                <w:b/>
              </w:rPr>
              <w:t>Transport-Konzept EcoDuo</w:t>
            </w:r>
          </w:p>
          <w:p w14:paraId="2AD5CFDD" w14:textId="2FD3DAE4" w:rsidR="001754DE" w:rsidDel="00F63863" w:rsidRDefault="001754DE" w:rsidP="00F63863">
            <w:pPr>
              <w:pStyle w:val="Listenabsatz"/>
              <w:numPr>
                <w:ilvl w:val="0"/>
                <w:numId w:val="38"/>
              </w:numPr>
              <w:spacing w:line="360" w:lineRule="auto"/>
              <w:ind w:right="-2"/>
              <w:rPr>
                <w:del w:id="29" w:author="Stuhlmeier, Anna" w:date="2020-09-01T15:31:00Z"/>
                <w:rFonts w:eastAsia="Times New Roman"/>
                <w:bCs/>
              </w:rPr>
            </w:pPr>
            <w:r w:rsidRPr="00F63863">
              <w:rPr>
                <w:rFonts w:eastAsia="Times New Roman"/>
                <w:bCs/>
              </w:rPr>
              <w:t xml:space="preserve">In der Kombination EcoDuo werden zwei – miteinander über einen Dolly verbundene – Standard-Sattelauflieger an eine Sattelzugmaschine gekoppelt. </w:t>
            </w:r>
          </w:p>
          <w:p w14:paraId="65F74D87" w14:textId="6D812A4D" w:rsidR="004809CA" w:rsidRPr="00F63863" w:rsidDel="00F63863" w:rsidRDefault="004809CA">
            <w:pPr>
              <w:pStyle w:val="Listenabsatz"/>
              <w:numPr>
                <w:ilvl w:val="0"/>
                <w:numId w:val="38"/>
              </w:numPr>
              <w:spacing w:line="360" w:lineRule="auto"/>
              <w:ind w:right="-2"/>
              <w:rPr>
                <w:del w:id="30" w:author="Stuhlmeier, Anna" w:date="2020-09-01T15:31:00Z"/>
                <w:rFonts w:eastAsia="Times New Roman"/>
                <w:bCs/>
              </w:rPr>
              <w:pPrChange w:id="31" w:author="Stuhlmeier, Anna" w:date="2020-09-01T15:31:00Z">
                <w:pPr>
                  <w:spacing w:line="360" w:lineRule="auto"/>
                  <w:ind w:right="-2"/>
                </w:pPr>
              </w:pPrChange>
            </w:pPr>
          </w:p>
          <w:p w14:paraId="1701E15E" w14:textId="2F5F32B2" w:rsidR="001754DE" w:rsidRPr="00894E67" w:rsidRDefault="001754DE" w:rsidP="00D96AD0">
            <w:pPr>
              <w:pStyle w:val="Listenabsatz"/>
              <w:numPr>
                <w:ilvl w:val="0"/>
                <w:numId w:val="38"/>
              </w:numPr>
              <w:spacing w:line="360" w:lineRule="auto"/>
              <w:ind w:right="-2"/>
              <w:rPr>
                <w:rFonts w:eastAsia="Times New Roman"/>
                <w:bCs/>
              </w:rPr>
            </w:pPr>
            <w:r w:rsidRPr="00894E67">
              <w:rPr>
                <w:rFonts w:eastAsia="Times New Roman"/>
                <w:bCs/>
              </w:rPr>
              <w:t>Schmitz Cargobull</w:t>
            </w:r>
            <w:r w:rsidR="00894E67" w:rsidRPr="00894E67">
              <w:rPr>
                <w:rFonts w:eastAsia="Times New Roman"/>
                <w:bCs/>
              </w:rPr>
              <w:t xml:space="preserve"> tritt</w:t>
            </w:r>
            <w:r w:rsidRPr="00894E67">
              <w:rPr>
                <w:rFonts w:eastAsia="Times New Roman"/>
                <w:bCs/>
              </w:rPr>
              <w:t xml:space="preserve"> für die europaweite Einführung eines Transport-Konzepts ein, das die vorhandene Infrastruktur entlastet, den CO</w:t>
            </w:r>
            <w:r w:rsidRPr="00894E67">
              <w:rPr>
                <w:rFonts w:eastAsia="Times New Roman"/>
                <w:bCs/>
                <w:vertAlign w:val="subscript"/>
              </w:rPr>
              <w:t>2</w:t>
            </w:r>
            <w:r w:rsidRPr="00271641">
              <w:rPr>
                <w:rFonts w:eastAsia="Times New Roman"/>
                <w:bCs/>
                <w:rPrChange w:id="32" w:author="Stuhlmeier, Anna" w:date="2020-09-01T15:32:00Z">
                  <w:rPr>
                    <w:rFonts w:eastAsia="Times New Roman"/>
                    <w:bCs/>
                    <w:vertAlign w:val="subscript"/>
                  </w:rPr>
                </w:rPrChange>
              </w:rPr>
              <w:t>-</w:t>
            </w:r>
            <w:r w:rsidRPr="00894E67">
              <w:rPr>
                <w:rFonts w:eastAsia="Times New Roman"/>
                <w:bCs/>
              </w:rPr>
              <w:t xml:space="preserve">Ausstoß reduziert, aktuelle Standards im Transportgewerbe berücksichtigt </w:t>
            </w:r>
            <w:r w:rsidR="005507E9" w:rsidRPr="00894E67">
              <w:rPr>
                <w:rFonts w:eastAsia="Times New Roman"/>
                <w:bCs/>
              </w:rPr>
              <w:t>–</w:t>
            </w:r>
            <w:r w:rsidRPr="00894E67">
              <w:rPr>
                <w:rFonts w:eastAsia="Times New Roman"/>
                <w:bCs/>
              </w:rPr>
              <w:t xml:space="preserve"> insbesondere auch im kombinierten Verkehr - und ideal im Langstrecken-</w:t>
            </w:r>
            <w:del w:id="33" w:author="Stuhlmeier, Anna" w:date="2020-09-01T15:32:00Z">
              <w:r w:rsidRPr="00894E67" w:rsidDel="00BD2128">
                <w:rPr>
                  <w:rFonts w:eastAsia="Times New Roman"/>
                  <w:bCs/>
                </w:rPr>
                <w:delText xml:space="preserve"> </w:delText>
              </w:r>
            </w:del>
            <w:r w:rsidRPr="00894E67">
              <w:rPr>
                <w:rFonts w:eastAsia="Times New Roman"/>
                <w:bCs/>
              </w:rPr>
              <w:t>Bereich eingesetzt werden kann.</w:t>
            </w:r>
          </w:p>
          <w:p w14:paraId="4AD2A9BA" w14:textId="77777777" w:rsidR="00894E67" w:rsidRDefault="00894E67" w:rsidP="001754DE">
            <w:pPr>
              <w:spacing w:line="360" w:lineRule="auto"/>
              <w:ind w:left="708" w:right="-2"/>
            </w:pPr>
          </w:p>
          <w:p w14:paraId="3E2F96BC" w14:textId="27AD9FA8" w:rsidR="001754DE" w:rsidRDefault="001754DE" w:rsidP="001754DE">
            <w:pPr>
              <w:spacing w:line="360" w:lineRule="auto"/>
              <w:ind w:left="708" w:right="-2"/>
              <w:rPr>
                <w:b/>
                <w:bCs/>
              </w:rPr>
            </w:pPr>
            <w:r>
              <w:t xml:space="preserve">Weitere Infos finden Sie in der </w:t>
            </w:r>
            <w:r w:rsidRPr="00D20E4C">
              <w:rPr>
                <w:b/>
                <w:bCs/>
              </w:rPr>
              <w:t>Presse-Info 2020-</w:t>
            </w:r>
            <w:r>
              <w:rPr>
                <w:b/>
                <w:bCs/>
              </w:rPr>
              <w:t>143</w:t>
            </w:r>
          </w:p>
          <w:p w14:paraId="42B67DFE" w14:textId="75CECF03" w:rsidR="001754DE" w:rsidRDefault="00E00284" w:rsidP="001754DE">
            <w:pPr>
              <w:spacing w:line="360" w:lineRule="auto"/>
              <w:ind w:left="708" w:right="-2"/>
              <w:rPr>
                <w:b/>
                <w:bCs/>
              </w:rPr>
            </w:pPr>
            <w:r>
              <w:rPr>
                <w:noProof/>
              </w:rPr>
              <w:drawing>
                <wp:anchor distT="0" distB="0" distL="114300" distR="114300" simplePos="0" relativeHeight="251669504" behindDoc="0" locked="0" layoutInCell="1" allowOverlap="1" wp14:anchorId="122C452E" wp14:editId="386421F9">
                  <wp:simplePos x="0" y="0"/>
                  <wp:positionH relativeFrom="column">
                    <wp:posOffset>4530090</wp:posOffset>
                  </wp:positionH>
                  <wp:positionV relativeFrom="paragraph">
                    <wp:posOffset>201295</wp:posOffset>
                  </wp:positionV>
                  <wp:extent cx="1638300" cy="914400"/>
                  <wp:effectExtent l="0" t="0" r="0" b="0"/>
                  <wp:wrapThrough wrapText="bothSides">
                    <wp:wrapPolygon edited="0">
                      <wp:start x="0" y="0"/>
                      <wp:lineTo x="0" y="21150"/>
                      <wp:lineTo x="21349" y="21150"/>
                      <wp:lineTo x="21349"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5581"/>
                          <a:stretch/>
                        </pic:blipFill>
                        <pic:spPr bwMode="auto">
                          <a:xfrm>
                            <a:off x="0" y="0"/>
                            <a:ext cx="16383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116485" w14:textId="77777777" w:rsidR="00462A93" w:rsidRDefault="00462A93" w:rsidP="001754DE">
            <w:pPr>
              <w:spacing w:line="360" w:lineRule="auto"/>
              <w:rPr>
                <w:rFonts w:eastAsia="Times New Roman"/>
                <w:b/>
                <w:szCs w:val="24"/>
              </w:rPr>
            </w:pPr>
          </w:p>
          <w:p w14:paraId="6E0C4EFD" w14:textId="38F7D0C8" w:rsidR="001754DE" w:rsidRDefault="001754DE" w:rsidP="001754DE">
            <w:pPr>
              <w:spacing w:line="360" w:lineRule="auto"/>
              <w:rPr>
                <w:rFonts w:eastAsia="Times New Roman"/>
                <w:b/>
                <w:szCs w:val="24"/>
              </w:rPr>
            </w:pPr>
            <w:r w:rsidRPr="00D77E5B">
              <w:rPr>
                <w:rFonts w:eastAsia="Times New Roman"/>
                <w:b/>
                <w:szCs w:val="24"/>
              </w:rPr>
              <w:t>Anhänger-Wechselfahrgestelle</w:t>
            </w:r>
            <w:r>
              <w:rPr>
                <w:rFonts w:eastAsia="Times New Roman"/>
                <w:b/>
                <w:szCs w:val="24"/>
              </w:rPr>
              <w:t xml:space="preserve"> A.WF</w:t>
            </w:r>
            <w:r w:rsidRPr="00D77E5B">
              <w:rPr>
                <w:rFonts w:eastAsia="Times New Roman"/>
                <w:b/>
                <w:szCs w:val="24"/>
              </w:rPr>
              <w:t>, Zentralachs-Wechselfahrgestelle</w:t>
            </w:r>
            <w:r>
              <w:rPr>
                <w:rFonts w:eastAsia="Times New Roman"/>
                <w:b/>
                <w:szCs w:val="24"/>
              </w:rPr>
              <w:t xml:space="preserve"> Z.WF</w:t>
            </w:r>
            <w:r w:rsidRPr="00D77E5B">
              <w:rPr>
                <w:rFonts w:eastAsia="Times New Roman"/>
                <w:b/>
                <w:szCs w:val="24"/>
              </w:rPr>
              <w:t xml:space="preserve"> und Wechselbox</w:t>
            </w:r>
            <w:r>
              <w:rPr>
                <w:rFonts w:eastAsia="Times New Roman"/>
                <w:b/>
                <w:szCs w:val="24"/>
              </w:rPr>
              <w:t xml:space="preserve">en W.BO </w:t>
            </w:r>
          </w:p>
          <w:p w14:paraId="681336A0" w14:textId="0602FAF9" w:rsidR="00672A4D" w:rsidRPr="00276067" w:rsidRDefault="00894E67" w:rsidP="00EB57EA">
            <w:pPr>
              <w:pStyle w:val="Listenabsatz"/>
              <w:numPr>
                <w:ilvl w:val="0"/>
                <w:numId w:val="39"/>
              </w:numPr>
              <w:spacing w:line="360" w:lineRule="auto"/>
              <w:rPr>
                <w:rFonts w:eastAsia="Times New Roman"/>
                <w:b/>
                <w:szCs w:val="24"/>
              </w:rPr>
            </w:pPr>
            <w:r>
              <w:rPr>
                <w:bCs/>
              </w:rPr>
              <w:t>Relaunch der</w:t>
            </w:r>
            <w:r w:rsidR="001754DE" w:rsidRPr="00276067">
              <w:rPr>
                <w:bCs/>
              </w:rPr>
              <w:t xml:space="preserve"> Wechselfahrgestelle A.WF und Z.WF für den Transport von kurzen Wechselbehältern sowie eine neue Wechselbox W.BO. </w:t>
            </w:r>
          </w:p>
          <w:p w14:paraId="693F3851" w14:textId="12BAEC4D" w:rsidR="001754DE" w:rsidRPr="001754DE" w:rsidRDefault="001754DE" w:rsidP="001754DE">
            <w:pPr>
              <w:pStyle w:val="Listenabsatz"/>
              <w:numPr>
                <w:ilvl w:val="0"/>
                <w:numId w:val="39"/>
              </w:numPr>
              <w:spacing w:line="360" w:lineRule="auto"/>
              <w:rPr>
                <w:rFonts w:eastAsia="Times New Roman"/>
                <w:b/>
                <w:szCs w:val="24"/>
              </w:rPr>
            </w:pPr>
            <w:r w:rsidRPr="001754DE">
              <w:rPr>
                <w:bCs/>
              </w:rPr>
              <w:t>Fahrzeuge für den Wechselbrückenbetrieb sind anpassungsfähig und optimal ausgestattet. Sie zeichnen sich durch eine einfache und robuste Bauweise aus. Optional sind sie auch in verzinkter Ausführung lieferbar.</w:t>
            </w:r>
          </w:p>
          <w:p w14:paraId="0BE6934D" w14:textId="77777777" w:rsidR="00894E67" w:rsidRDefault="00894E67" w:rsidP="001754DE">
            <w:pPr>
              <w:spacing w:line="360" w:lineRule="auto"/>
              <w:ind w:left="708"/>
            </w:pPr>
          </w:p>
          <w:p w14:paraId="396077BC" w14:textId="6F82E70B" w:rsidR="001754DE" w:rsidRPr="00E022C7" w:rsidRDefault="001754DE" w:rsidP="001754DE">
            <w:pPr>
              <w:spacing w:line="360" w:lineRule="auto"/>
              <w:ind w:left="708"/>
              <w:rPr>
                <w:rFonts w:eastAsia="Times New Roman"/>
                <w:b/>
                <w:szCs w:val="24"/>
              </w:rPr>
            </w:pPr>
            <w:r>
              <w:t xml:space="preserve">Weitere Infos finden Sie in der </w:t>
            </w:r>
            <w:r w:rsidRPr="00D20E4C">
              <w:rPr>
                <w:b/>
                <w:bCs/>
              </w:rPr>
              <w:t>Presse-Info 2020-</w:t>
            </w:r>
            <w:r>
              <w:rPr>
                <w:b/>
                <w:bCs/>
              </w:rPr>
              <w:t>800</w:t>
            </w:r>
          </w:p>
          <w:p w14:paraId="65243115" w14:textId="13CBC198" w:rsidR="00B17792" w:rsidRDefault="00B17792" w:rsidP="00F47319">
            <w:pPr>
              <w:spacing w:line="360" w:lineRule="auto"/>
            </w:pPr>
          </w:p>
          <w:tbl>
            <w:tblPr>
              <w:tblW w:w="5000" w:type="pct"/>
              <w:jc w:val="center"/>
              <w:tblCellMar>
                <w:left w:w="0" w:type="dxa"/>
                <w:right w:w="0" w:type="dxa"/>
              </w:tblCellMar>
              <w:tblLook w:val="04A0" w:firstRow="1" w:lastRow="0" w:firstColumn="1" w:lastColumn="0" w:noHBand="0" w:noVBand="1"/>
            </w:tblPr>
            <w:tblGrid>
              <w:gridCol w:w="9214"/>
            </w:tblGrid>
            <w:tr w:rsidR="00B15580" w:rsidRPr="00B15580" w14:paraId="6FD5B503" w14:textId="77777777">
              <w:trPr>
                <w:jc w:val="center"/>
              </w:trPr>
              <w:tc>
                <w:tcPr>
                  <w:tcW w:w="0" w:type="auto"/>
                  <w:tcMar>
                    <w:top w:w="0" w:type="dxa"/>
                    <w:left w:w="150" w:type="dxa"/>
                    <w:bottom w:w="225" w:type="dxa"/>
                    <w:right w:w="150" w:type="dxa"/>
                  </w:tcMar>
                  <w:vAlign w:val="center"/>
                  <w:hideMark/>
                </w:tcPr>
                <w:tbl>
                  <w:tblPr>
                    <w:tblW w:w="0" w:type="auto"/>
                    <w:tblCellMar>
                      <w:left w:w="0" w:type="dxa"/>
                      <w:right w:w="0" w:type="dxa"/>
                    </w:tblCellMar>
                    <w:tblLook w:val="04A0" w:firstRow="1" w:lastRow="0" w:firstColumn="1" w:lastColumn="0" w:noHBand="0" w:noVBand="1"/>
                  </w:tblPr>
                  <w:tblGrid>
                    <w:gridCol w:w="6"/>
                  </w:tblGrid>
                  <w:tr w:rsidR="00B15580" w:rsidRPr="00B15580" w14:paraId="619FD2B2"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
                        </w:tblGrid>
                        <w:tr w:rsidR="00B15580" w:rsidRPr="00B15580" w14:paraId="270ADAFF" w14:textId="77777777">
                          <w:tc>
                            <w:tcPr>
                              <w:tcW w:w="0" w:type="auto"/>
                              <w:vAlign w:val="center"/>
                              <w:hideMark/>
                            </w:tcPr>
                            <w:p w14:paraId="15BDA25F" w14:textId="77777777" w:rsidR="00B17792" w:rsidRPr="00B15580" w:rsidRDefault="00B17792" w:rsidP="00F47319">
                              <w:pPr>
                                <w:spacing w:line="360" w:lineRule="auto"/>
                              </w:pPr>
                              <w:bookmarkStart w:id="34" w:name="artref_437094"/>
                              <w:bookmarkEnd w:id="34"/>
                            </w:p>
                          </w:tc>
                        </w:tr>
                      </w:tbl>
                      <w:p w14:paraId="66804339" w14:textId="77777777" w:rsidR="00B17792" w:rsidRPr="00B15580" w:rsidRDefault="00B17792" w:rsidP="00F47319">
                        <w:pPr>
                          <w:spacing w:line="360" w:lineRule="auto"/>
                          <w:rPr>
                            <w:rFonts w:eastAsia="Times New Roman"/>
                          </w:rPr>
                        </w:pPr>
                      </w:p>
                    </w:tc>
                  </w:tr>
                  <w:tr w:rsidR="00B15580" w:rsidRPr="00B15580" w14:paraId="2E26FA03" w14:textId="77777777" w:rsidTr="005D41B6">
                    <w:tc>
                      <w:tcPr>
                        <w:tcW w:w="0" w:type="auto"/>
                        <w:tcMar>
                          <w:top w:w="0" w:type="dxa"/>
                          <w:left w:w="0" w:type="dxa"/>
                          <w:bottom w:w="225" w:type="dxa"/>
                          <w:right w:w="0" w:type="dxa"/>
                        </w:tcMar>
                        <w:vAlign w:val="center"/>
                      </w:tcPr>
                      <w:p w14:paraId="4B62F392" w14:textId="74422B20" w:rsidR="00B17792" w:rsidRPr="00B15580" w:rsidRDefault="00B17792" w:rsidP="00F47319">
                        <w:pPr>
                          <w:spacing w:line="360" w:lineRule="auto"/>
                        </w:pPr>
                      </w:p>
                    </w:tc>
                  </w:tr>
                </w:tbl>
                <w:p w14:paraId="285213FE" w14:textId="77777777" w:rsidR="00B17792" w:rsidRPr="00B15580" w:rsidRDefault="00B17792" w:rsidP="00F47319">
                  <w:pPr>
                    <w:spacing w:line="360" w:lineRule="auto"/>
                    <w:rPr>
                      <w:rFonts w:eastAsia="Times New Roman"/>
                    </w:rPr>
                  </w:pPr>
                </w:p>
              </w:tc>
            </w:tr>
          </w:tbl>
          <w:p w14:paraId="748E27B4" w14:textId="77777777" w:rsidR="00B17792" w:rsidRPr="00B15580" w:rsidRDefault="00B17792" w:rsidP="00F47319">
            <w:pPr>
              <w:spacing w:line="360" w:lineRule="auto"/>
            </w:pPr>
          </w:p>
        </w:tc>
      </w:tr>
    </w:tbl>
    <w:p w14:paraId="740B96B8" w14:textId="77777777" w:rsidR="00E00284" w:rsidRDefault="00E00284" w:rsidP="00E00284">
      <w:pPr>
        <w:jc w:val="right"/>
        <w:rPr>
          <w:rFonts w:eastAsia="Times New Roman"/>
          <w:b/>
          <w:bCs/>
        </w:rPr>
      </w:pPr>
      <w:r>
        <w:rPr>
          <w:rFonts w:eastAsia="Times New Roman"/>
          <w:b/>
          <w:bCs/>
        </w:rPr>
        <w:lastRenderedPageBreak/>
        <w:t>2020-140</w:t>
      </w:r>
    </w:p>
    <w:p w14:paraId="7A4EC78D" w14:textId="19E88BEC" w:rsidR="00106C6A" w:rsidRDefault="00106C6A" w:rsidP="00314F3F">
      <w:pPr>
        <w:spacing w:line="360" w:lineRule="auto"/>
      </w:pPr>
    </w:p>
    <w:p w14:paraId="78E3E8C1" w14:textId="77777777" w:rsidR="005A2FF6" w:rsidRPr="00BA59C2" w:rsidRDefault="005A2FF6" w:rsidP="00FD7A85">
      <w:pPr>
        <w:ind w:right="850"/>
        <w:rPr>
          <w:color w:val="000000"/>
        </w:rPr>
      </w:pPr>
    </w:p>
    <w:p w14:paraId="03CC022B" w14:textId="728524DB" w:rsidR="00FD7A85" w:rsidRPr="00481D60" w:rsidRDefault="00FD7A85" w:rsidP="005B72D0">
      <w:pPr>
        <w:ind w:right="850"/>
        <w:rPr>
          <w:rFonts w:eastAsia="Calibri"/>
          <w:sz w:val="16"/>
          <w:szCs w:val="16"/>
        </w:rPr>
      </w:pPr>
      <w:r w:rsidRPr="00481D60">
        <w:rPr>
          <w:b/>
          <w:bCs/>
          <w:color w:val="000000"/>
          <w:sz w:val="16"/>
          <w:szCs w:val="16"/>
          <w:u w:val="single"/>
        </w:rPr>
        <w:t xml:space="preserve">Über Schmitz Cargobull </w:t>
      </w:r>
    </w:p>
    <w:p w14:paraId="447BE41E" w14:textId="363F9041" w:rsidR="00FD7A85" w:rsidRPr="00481D60" w:rsidRDefault="00FD7A85" w:rsidP="005B72D0">
      <w:pPr>
        <w:ind w:right="283"/>
        <w:rPr>
          <w:rFonts w:eastAsia="Times"/>
          <w:color w:val="000000"/>
          <w:sz w:val="16"/>
          <w:szCs w:val="16"/>
        </w:rPr>
      </w:pPr>
      <w:r w:rsidRPr="00481D60">
        <w:rPr>
          <w:color w:val="000000"/>
          <w:sz w:val="16"/>
          <w:szCs w:val="16"/>
        </w:rPr>
        <w:t xml:space="preserve">Mit einer Jahresproduktion von rund </w:t>
      </w:r>
      <w:r w:rsidR="005A2FF6" w:rsidRPr="00481D60">
        <w:rPr>
          <w:color w:val="000000"/>
          <w:sz w:val="16"/>
          <w:szCs w:val="16"/>
        </w:rPr>
        <w:t>46.100</w:t>
      </w:r>
      <w:r w:rsidR="005B72D0" w:rsidRPr="00481D60">
        <w:rPr>
          <w:color w:val="000000"/>
          <w:sz w:val="16"/>
          <w:szCs w:val="16"/>
        </w:rPr>
        <w:t>*</w:t>
      </w:r>
      <w:r w:rsidRPr="00481D60">
        <w:rPr>
          <w:color w:val="000000"/>
          <w:sz w:val="16"/>
          <w:szCs w:val="16"/>
        </w:rPr>
        <w:t xml:space="preserve"> Trailern und etwa </w:t>
      </w:r>
      <w:r w:rsidR="005A2FF6" w:rsidRPr="00481D60">
        <w:rPr>
          <w:color w:val="000000"/>
          <w:sz w:val="16"/>
          <w:szCs w:val="16"/>
        </w:rPr>
        <w:t>5.700</w:t>
      </w:r>
      <w:r w:rsidR="005C2E0C" w:rsidRPr="00481D60">
        <w:rPr>
          <w:color w:val="000000"/>
          <w:sz w:val="16"/>
          <w:szCs w:val="16"/>
        </w:rPr>
        <w:t>*</w:t>
      </w:r>
      <w:r w:rsidRPr="00481D60">
        <w:rPr>
          <w:color w:val="000000"/>
          <w:sz w:val="16"/>
          <w:szCs w:val="16"/>
        </w:rPr>
        <w:t xml:space="preserve"> Mitarbeitern ist die Schmitz Cargobull AG Europas führender Hersteller von Sattelaufliegern, Trailern und Motorwagenaufbauten für temperierte Fracht, General Cargo sowie Schüttgüter. Im Geschäftsjahr 20</w:t>
      </w:r>
      <w:r w:rsidR="00F732C4" w:rsidRPr="00481D60">
        <w:rPr>
          <w:color w:val="000000"/>
          <w:sz w:val="16"/>
          <w:szCs w:val="16"/>
        </w:rPr>
        <w:t>19</w:t>
      </w:r>
      <w:r w:rsidRPr="00481D60">
        <w:rPr>
          <w:color w:val="000000"/>
          <w:sz w:val="16"/>
          <w:szCs w:val="16"/>
        </w:rPr>
        <w:t>/20</w:t>
      </w:r>
      <w:r w:rsidR="00F732C4" w:rsidRPr="00481D60">
        <w:rPr>
          <w:color w:val="000000"/>
          <w:sz w:val="16"/>
          <w:szCs w:val="16"/>
        </w:rPr>
        <w:t>20</w:t>
      </w:r>
      <w:r w:rsidRPr="00481D60">
        <w:rPr>
          <w:color w:val="000000"/>
          <w:sz w:val="16"/>
          <w:szCs w:val="16"/>
        </w:rPr>
        <w:t xml:space="preserve"> wurde ein Umsatz von ca</w:t>
      </w:r>
      <w:r w:rsidR="00F732C4" w:rsidRPr="00481D60">
        <w:rPr>
          <w:color w:val="000000"/>
          <w:sz w:val="16"/>
          <w:szCs w:val="16"/>
        </w:rPr>
        <w:t>. 1,87</w:t>
      </w:r>
      <w:r w:rsidR="005C2E0C" w:rsidRPr="00481D60">
        <w:rPr>
          <w:color w:val="000000"/>
          <w:sz w:val="16"/>
          <w:szCs w:val="16"/>
        </w:rPr>
        <w:t>*</w:t>
      </w:r>
      <w:r w:rsidRPr="00481D60">
        <w:rPr>
          <w:color w:val="000000"/>
          <w:sz w:val="16"/>
          <w:szCs w:val="16"/>
        </w:rPr>
        <w:t xml:space="preserve">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w:t>
      </w:r>
      <w:r w:rsidR="005B72D0" w:rsidRPr="00481D60">
        <w:rPr>
          <w:color w:val="000000"/>
          <w:sz w:val="16"/>
          <w:szCs w:val="16"/>
        </w:rPr>
        <w:t xml:space="preserve"> </w:t>
      </w:r>
      <w:r w:rsidRPr="00481D60">
        <w:rPr>
          <w:color w:val="000000"/>
          <w:sz w:val="16"/>
          <w:szCs w:val="16"/>
        </w:rPr>
        <w:t>zu Trailer-Telematik, Finanzierung, Ersatzteilversorgung und Gebrauchtfahrzeughandel.</w:t>
      </w:r>
    </w:p>
    <w:p w14:paraId="5FEB2B16" w14:textId="33B45B85" w:rsidR="00FD7A85" w:rsidRPr="00481D60" w:rsidRDefault="00FD7A85" w:rsidP="005B72D0">
      <w:pPr>
        <w:ind w:right="283"/>
        <w:rPr>
          <w:color w:val="000000"/>
          <w:sz w:val="16"/>
          <w:szCs w:val="16"/>
        </w:rPr>
      </w:pPr>
    </w:p>
    <w:p w14:paraId="0752A3EE" w14:textId="77777777" w:rsidR="005C2E0C" w:rsidRPr="00481D60" w:rsidRDefault="005C2E0C" w:rsidP="005C2E0C">
      <w:pPr>
        <w:rPr>
          <w:sz w:val="16"/>
          <w:szCs w:val="16"/>
        </w:rPr>
      </w:pPr>
      <w:r w:rsidRPr="00481D60">
        <w:rPr>
          <w:sz w:val="16"/>
          <w:szCs w:val="16"/>
        </w:rPr>
        <w:t>*vorläufige Zahlen Geschäftsjahr 2019/20 (01.04. bis 31.03.)</w:t>
      </w:r>
    </w:p>
    <w:p w14:paraId="2927C267" w14:textId="77777777" w:rsidR="005B72D0" w:rsidRPr="00481D60" w:rsidRDefault="005B72D0" w:rsidP="005B72D0">
      <w:pPr>
        <w:ind w:right="283"/>
        <w:rPr>
          <w:color w:val="000000"/>
          <w:sz w:val="16"/>
          <w:szCs w:val="16"/>
        </w:rPr>
      </w:pPr>
    </w:p>
    <w:p w14:paraId="5BE0E32D" w14:textId="77777777" w:rsidR="00FD7A85" w:rsidRPr="00481D60" w:rsidRDefault="00FD7A85" w:rsidP="005B72D0">
      <w:pPr>
        <w:ind w:right="283"/>
        <w:rPr>
          <w:b/>
          <w:sz w:val="16"/>
          <w:szCs w:val="16"/>
          <w:u w:val="single"/>
        </w:rPr>
      </w:pPr>
    </w:p>
    <w:p w14:paraId="5D781CAC" w14:textId="77777777" w:rsidR="00FD7A85" w:rsidRPr="00481D60" w:rsidRDefault="00FD7A85" w:rsidP="005B72D0">
      <w:pPr>
        <w:ind w:right="283"/>
        <w:rPr>
          <w:b/>
          <w:sz w:val="16"/>
          <w:szCs w:val="16"/>
          <w:u w:val="single"/>
        </w:rPr>
      </w:pPr>
      <w:r w:rsidRPr="00481D60">
        <w:rPr>
          <w:b/>
          <w:sz w:val="16"/>
          <w:szCs w:val="16"/>
          <w:u w:val="single"/>
        </w:rPr>
        <w:t>Das Schmitz Cargobull Presse-Team:</w:t>
      </w:r>
    </w:p>
    <w:p w14:paraId="63F0DED4" w14:textId="77777777" w:rsidR="00FD7A85" w:rsidRPr="00481D60" w:rsidRDefault="00FD7A85" w:rsidP="005B72D0">
      <w:pPr>
        <w:ind w:right="851"/>
        <w:rPr>
          <w:sz w:val="16"/>
          <w:szCs w:val="16"/>
          <w:lang w:val="sv-SE"/>
        </w:rPr>
      </w:pPr>
      <w:r w:rsidRPr="00481D60">
        <w:rPr>
          <w:sz w:val="16"/>
          <w:szCs w:val="16"/>
          <w:lang w:val="sv-SE"/>
        </w:rPr>
        <w:t>Anna Stuhlmeier</w:t>
      </w:r>
      <w:r w:rsidRPr="00481D60">
        <w:rPr>
          <w:sz w:val="16"/>
          <w:szCs w:val="16"/>
          <w:lang w:val="sv-SE"/>
        </w:rPr>
        <w:tab/>
        <w:t xml:space="preserve">+49 2558 81-1340 I </w:t>
      </w:r>
      <w:r w:rsidR="00BD2128">
        <w:fldChar w:fldCharType="begin"/>
      </w:r>
      <w:r w:rsidR="00BD2128" w:rsidRPr="00BC70E6">
        <w:rPr>
          <w:lang w:val="en-US"/>
          <w:rPrChange w:id="35" w:author="Stuhlmeier, Anna" w:date="2020-09-01T15:13:00Z">
            <w:rPr/>
          </w:rPrChange>
        </w:rPr>
        <w:instrText xml:space="preserve"> HYPERLINK "mailto:anna.stuhlmeier@cargobull.com" </w:instrText>
      </w:r>
      <w:r w:rsidR="00BD2128">
        <w:fldChar w:fldCharType="separate"/>
      </w:r>
      <w:r w:rsidRPr="00481D60">
        <w:rPr>
          <w:rStyle w:val="Hyperlink"/>
          <w:color w:val="000000"/>
          <w:sz w:val="16"/>
          <w:szCs w:val="16"/>
          <w:lang w:val="sv-SE"/>
        </w:rPr>
        <w:t>anna.stuhlmeier@cargobull.com</w:t>
      </w:r>
      <w:r w:rsidR="00BD2128">
        <w:rPr>
          <w:rStyle w:val="Hyperlink"/>
          <w:color w:val="000000"/>
          <w:sz w:val="16"/>
          <w:szCs w:val="16"/>
          <w:lang w:val="sv-SE"/>
        </w:rPr>
        <w:fldChar w:fldCharType="end"/>
      </w:r>
    </w:p>
    <w:p w14:paraId="2AA15DE2" w14:textId="77777777" w:rsidR="00FD7A85" w:rsidRPr="00481D60" w:rsidRDefault="00FD7A85" w:rsidP="005B72D0">
      <w:pPr>
        <w:ind w:right="850"/>
        <w:rPr>
          <w:b/>
          <w:bCs/>
          <w:color w:val="000000"/>
          <w:sz w:val="16"/>
          <w:szCs w:val="16"/>
          <w:u w:val="single"/>
          <w:lang w:val="en-US"/>
        </w:rPr>
      </w:pPr>
      <w:r w:rsidRPr="00481D60">
        <w:rPr>
          <w:sz w:val="16"/>
          <w:szCs w:val="16"/>
          <w:lang w:val="nb-NO"/>
        </w:rPr>
        <w:t>Andrea Beckonert</w:t>
      </w:r>
      <w:r w:rsidRPr="00481D60">
        <w:rPr>
          <w:sz w:val="16"/>
          <w:szCs w:val="16"/>
          <w:lang w:val="nb-NO"/>
        </w:rPr>
        <w:tab/>
        <w:t xml:space="preserve">+49 2558 81-1321 I </w:t>
      </w:r>
      <w:r w:rsidR="00BD2128">
        <w:fldChar w:fldCharType="begin"/>
      </w:r>
      <w:r w:rsidR="00BD2128" w:rsidRPr="00BC70E6">
        <w:rPr>
          <w:lang w:val="en-US"/>
          <w:rPrChange w:id="36" w:author="Stuhlmeier, Anna" w:date="2020-09-01T15:13:00Z">
            <w:rPr/>
          </w:rPrChange>
        </w:rPr>
        <w:instrText xml:space="preserve"> HYPERLINK "mailto:andrea.beckonert@cargobull.com" </w:instrText>
      </w:r>
      <w:r w:rsidR="00BD2128">
        <w:fldChar w:fldCharType="separate"/>
      </w:r>
      <w:r w:rsidRPr="00481D60">
        <w:rPr>
          <w:rStyle w:val="Hyperlink"/>
          <w:color w:val="000000"/>
          <w:sz w:val="16"/>
          <w:szCs w:val="16"/>
          <w:lang w:val="nb-NO"/>
        </w:rPr>
        <w:t>andrea.beckonert@cargobull.com</w:t>
      </w:r>
      <w:r w:rsidR="00BD2128">
        <w:rPr>
          <w:rStyle w:val="Hyperlink"/>
          <w:color w:val="000000"/>
          <w:sz w:val="16"/>
          <w:szCs w:val="16"/>
          <w:lang w:val="nb-NO"/>
        </w:rPr>
        <w:fldChar w:fldCharType="end"/>
      </w:r>
      <w:r w:rsidRPr="00481D60">
        <w:rPr>
          <w:sz w:val="16"/>
          <w:szCs w:val="16"/>
          <w:lang w:val="nb-NO"/>
        </w:rPr>
        <w:br/>
        <w:t>Silke Hesener:</w:t>
      </w:r>
      <w:r w:rsidRPr="00481D60">
        <w:rPr>
          <w:sz w:val="16"/>
          <w:szCs w:val="16"/>
          <w:lang w:val="nb-NO"/>
        </w:rPr>
        <w:tab/>
        <w:t xml:space="preserve">+49 2558 81-1501 I </w:t>
      </w:r>
      <w:r w:rsidR="00BD2128">
        <w:fldChar w:fldCharType="begin"/>
      </w:r>
      <w:r w:rsidR="00BD2128" w:rsidRPr="00BC70E6">
        <w:rPr>
          <w:lang w:val="en-US"/>
          <w:rPrChange w:id="37" w:author="Stuhlmeier, Anna" w:date="2020-09-01T15:13:00Z">
            <w:rPr/>
          </w:rPrChange>
        </w:rPr>
        <w:instrText xml:space="preserve"> HYPERLINK "mailto:silke.hesener@cargobull.com" </w:instrText>
      </w:r>
      <w:r w:rsidR="00BD2128">
        <w:fldChar w:fldCharType="separate"/>
      </w:r>
      <w:r w:rsidRPr="00481D60">
        <w:rPr>
          <w:rStyle w:val="Hyperlink"/>
          <w:color w:val="000000"/>
          <w:sz w:val="16"/>
          <w:szCs w:val="16"/>
          <w:lang w:val="nb-NO"/>
        </w:rPr>
        <w:t>silke.hesener@cargobull.com</w:t>
      </w:r>
      <w:r w:rsidR="00BD2128">
        <w:rPr>
          <w:rStyle w:val="Hyperlink"/>
          <w:color w:val="000000"/>
          <w:sz w:val="16"/>
          <w:szCs w:val="16"/>
          <w:lang w:val="nb-NO"/>
        </w:rPr>
        <w:fldChar w:fldCharType="end"/>
      </w:r>
    </w:p>
    <w:p w14:paraId="3300DC99" w14:textId="5A65366A" w:rsidR="00B40F3F" w:rsidRPr="005B72D0" w:rsidRDefault="00B40F3F" w:rsidP="005B72D0">
      <w:pPr>
        <w:pStyle w:val="paragraph"/>
        <w:spacing w:before="0" w:beforeAutospacing="0" w:after="0" w:afterAutospacing="0"/>
        <w:textAlignment w:val="baseline"/>
        <w:rPr>
          <w:rStyle w:val="normaltextrun"/>
          <w:rFonts w:ascii="Arial" w:hAnsi="Arial" w:cs="Arial"/>
          <w:sz w:val="16"/>
          <w:szCs w:val="16"/>
          <w:lang w:val="en-US"/>
        </w:rPr>
      </w:pPr>
    </w:p>
    <w:p w14:paraId="77E5558C" w14:textId="340FE248" w:rsidR="005A2FF6" w:rsidRPr="005B72D0" w:rsidRDefault="005A2FF6" w:rsidP="005B72D0">
      <w:pPr>
        <w:pStyle w:val="paragraph"/>
        <w:spacing w:before="0" w:beforeAutospacing="0" w:after="0" w:afterAutospacing="0"/>
        <w:textAlignment w:val="baseline"/>
        <w:rPr>
          <w:rStyle w:val="normaltextrun"/>
          <w:rFonts w:ascii="Arial" w:hAnsi="Arial" w:cs="Arial"/>
          <w:sz w:val="16"/>
          <w:szCs w:val="16"/>
          <w:lang w:val="en-US"/>
        </w:rPr>
      </w:pPr>
    </w:p>
    <w:p w14:paraId="6068B8E6" w14:textId="2C8A3A1B" w:rsidR="005A2FF6" w:rsidRDefault="005A2FF6" w:rsidP="00C05BBB">
      <w:pPr>
        <w:pStyle w:val="paragraph"/>
        <w:spacing w:before="0" w:beforeAutospacing="0" w:after="0" w:afterAutospacing="0" w:line="360" w:lineRule="auto"/>
        <w:textAlignment w:val="baseline"/>
        <w:rPr>
          <w:rStyle w:val="normaltextrun"/>
          <w:rFonts w:ascii="Arial" w:hAnsi="Arial" w:cs="Arial"/>
          <w:sz w:val="22"/>
          <w:szCs w:val="22"/>
          <w:lang w:val="en-US"/>
        </w:rPr>
      </w:pPr>
    </w:p>
    <w:p w14:paraId="5EEFCFCA" w14:textId="77777777" w:rsidR="005A2FF6" w:rsidRPr="00FD7A85" w:rsidRDefault="005A2FF6" w:rsidP="00C05BBB">
      <w:pPr>
        <w:pStyle w:val="paragraph"/>
        <w:spacing w:before="0" w:beforeAutospacing="0" w:after="0" w:afterAutospacing="0" w:line="360" w:lineRule="auto"/>
        <w:textAlignment w:val="baseline"/>
        <w:rPr>
          <w:rStyle w:val="normaltextrun"/>
          <w:rFonts w:ascii="Arial" w:hAnsi="Arial" w:cs="Arial"/>
          <w:sz w:val="22"/>
          <w:szCs w:val="22"/>
          <w:lang w:val="en-US"/>
        </w:rPr>
      </w:pPr>
    </w:p>
    <w:sectPr w:rsidR="005A2FF6" w:rsidRPr="00FD7A85">
      <w:headerReference w:type="default" r:id="rId20"/>
      <w:head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EE6B" w14:textId="77777777" w:rsidR="00C646A3" w:rsidRDefault="00C646A3" w:rsidP="005032CC">
      <w:r>
        <w:separator/>
      </w:r>
    </w:p>
  </w:endnote>
  <w:endnote w:type="continuationSeparator" w:id="0">
    <w:p w14:paraId="3FC50580" w14:textId="77777777" w:rsidR="00C646A3" w:rsidRDefault="00C646A3" w:rsidP="0050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1B6A" w14:textId="77777777" w:rsidR="00C646A3" w:rsidRDefault="00C646A3" w:rsidP="005032CC">
      <w:r>
        <w:separator/>
      </w:r>
    </w:p>
  </w:footnote>
  <w:footnote w:type="continuationSeparator" w:id="0">
    <w:p w14:paraId="710A9750" w14:textId="77777777" w:rsidR="00C646A3" w:rsidRDefault="00C646A3" w:rsidP="0050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0B61" w14:textId="44FE2ECD" w:rsidR="005032CC" w:rsidRDefault="005032CC">
    <w:pPr>
      <w:pStyle w:val="Kopfzeile"/>
    </w:pPr>
    <w:r>
      <w:rPr>
        <w:noProof/>
      </w:rPr>
      <w:drawing>
        <wp:anchor distT="0" distB="0" distL="114300" distR="114300" simplePos="0" relativeHeight="251658240" behindDoc="0" locked="1" layoutInCell="1" allowOverlap="1" wp14:anchorId="66565379" wp14:editId="6AD976C6">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48F2" w14:textId="49C80E2B" w:rsidR="005032CC" w:rsidRDefault="005032CC">
    <w:pPr>
      <w:pStyle w:val="Kopfzeile"/>
    </w:pPr>
    <w:r>
      <w:rPr>
        <w:noProof/>
      </w:rPr>
      <w:drawing>
        <wp:anchor distT="0" distB="0" distL="114300" distR="114300" simplePos="0" relativeHeight="251659264" behindDoc="0" locked="1" layoutInCell="1" allowOverlap="1" wp14:anchorId="1AD45D31" wp14:editId="779DC466">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880"/>
    <w:multiLevelType w:val="multilevel"/>
    <w:tmpl w:val="0E0EB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A13913"/>
    <w:multiLevelType w:val="hybridMultilevel"/>
    <w:tmpl w:val="E3CCB0F2"/>
    <w:lvl w:ilvl="0" w:tplc="186EAD1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851760"/>
    <w:multiLevelType w:val="multilevel"/>
    <w:tmpl w:val="D084D71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E51F0"/>
    <w:multiLevelType w:val="hybridMultilevel"/>
    <w:tmpl w:val="41EC552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7A24C10"/>
    <w:multiLevelType w:val="multilevel"/>
    <w:tmpl w:val="A250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BDD1453"/>
    <w:multiLevelType w:val="multilevel"/>
    <w:tmpl w:val="CF72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0718D4"/>
    <w:multiLevelType w:val="multilevel"/>
    <w:tmpl w:val="6F78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F68B9"/>
    <w:multiLevelType w:val="multilevel"/>
    <w:tmpl w:val="C2827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63351C"/>
    <w:multiLevelType w:val="hybridMultilevel"/>
    <w:tmpl w:val="37AE9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5" w15:restartNumberingAfterBreak="0">
    <w:nsid w:val="639174F1"/>
    <w:multiLevelType w:val="multilevel"/>
    <w:tmpl w:val="13F89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98642D"/>
    <w:multiLevelType w:val="hybridMultilevel"/>
    <w:tmpl w:val="D692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C6197D"/>
    <w:multiLevelType w:val="hybridMultilevel"/>
    <w:tmpl w:val="F97E2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1"/>
  </w:num>
  <w:num w:numId="4">
    <w:abstractNumId w:val="23"/>
  </w:num>
  <w:num w:numId="5">
    <w:abstractNumId w:val="27"/>
  </w:num>
  <w:num w:numId="6">
    <w:abstractNumId w:val="35"/>
  </w:num>
  <w:num w:numId="7">
    <w:abstractNumId w:val="3"/>
  </w:num>
  <w:num w:numId="8">
    <w:abstractNumId w:val="30"/>
  </w:num>
  <w:num w:numId="9">
    <w:abstractNumId w:val="16"/>
  </w:num>
  <w:num w:numId="10">
    <w:abstractNumId w:val="11"/>
  </w:num>
  <w:num w:numId="11">
    <w:abstractNumId w:val="5"/>
  </w:num>
  <w:num w:numId="12">
    <w:abstractNumId w:val="19"/>
  </w:num>
  <w:num w:numId="13">
    <w:abstractNumId w:val="10"/>
  </w:num>
  <w:num w:numId="14">
    <w:abstractNumId w:val="38"/>
  </w:num>
  <w:num w:numId="15">
    <w:abstractNumId w:val="0"/>
  </w:num>
  <w:num w:numId="16">
    <w:abstractNumId w:val="6"/>
  </w:num>
  <w:num w:numId="17">
    <w:abstractNumId w:val="37"/>
  </w:num>
  <w:num w:numId="18">
    <w:abstractNumId w:val="24"/>
  </w:num>
  <w:num w:numId="19">
    <w:abstractNumId w:val="14"/>
  </w:num>
  <w:num w:numId="20">
    <w:abstractNumId w:val="7"/>
  </w:num>
  <w:num w:numId="21">
    <w:abstractNumId w:val="34"/>
  </w:num>
  <w:num w:numId="22">
    <w:abstractNumId w:val="8"/>
  </w:num>
  <w:num w:numId="23">
    <w:abstractNumId w:val="18"/>
  </w:num>
  <w:num w:numId="24">
    <w:abstractNumId w:val="33"/>
  </w:num>
  <w:num w:numId="25">
    <w:abstractNumId w:val="2"/>
  </w:num>
  <w:num w:numId="26">
    <w:abstractNumId w:val="29"/>
  </w:num>
  <w:num w:numId="27">
    <w:abstractNumId w:val="4"/>
  </w:num>
  <w:num w:numId="28">
    <w:abstractNumId w:val="36"/>
  </w:num>
  <w:num w:numId="29">
    <w:abstractNumId w:val="31"/>
  </w:num>
  <w:num w:numId="30">
    <w:abstractNumId w:val="1"/>
  </w:num>
  <w:num w:numId="31">
    <w:abstractNumId w:val="25"/>
  </w:num>
  <w:num w:numId="32">
    <w:abstractNumId w:val="13"/>
  </w:num>
  <w:num w:numId="33">
    <w:abstractNumId w:val="9"/>
  </w:num>
  <w:num w:numId="34">
    <w:abstractNumId w:val="15"/>
  </w:num>
  <w:num w:numId="35">
    <w:abstractNumId w:val="20"/>
  </w:num>
  <w:num w:numId="36">
    <w:abstractNumId w:val="17"/>
  </w:num>
  <w:num w:numId="37">
    <w:abstractNumId w:val="28"/>
  </w:num>
  <w:num w:numId="38">
    <w:abstractNumId w:val="22"/>
  </w:num>
  <w:num w:numId="39">
    <w:abstractNumId w:val="12"/>
  </w:num>
  <w:num w:numId="40">
    <w:abstractNumId w:val="15"/>
  </w:num>
  <w:num w:numId="4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hlmeier, Anna">
    <w15:presenceInfo w15:providerId="AD" w15:userId="S::Anna.Stuhlmeier@cargobull.com::90ac291c-a695-4abe-92a9-32be47c7e347"/>
  </w15:person>
  <w15:person w15:author="Hesener, Silke">
    <w15:presenceInfo w15:providerId="AD" w15:userId="S::Silke.Hesener@cargobull.com::05e73be5-54fe-487b-bb81-9be18bd29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3735"/>
    <w:rsid w:val="000161D7"/>
    <w:rsid w:val="00016694"/>
    <w:rsid w:val="00017347"/>
    <w:rsid w:val="00017E5C"/>
    <w:rsid w:val="000202A6"/>
    <w:rsid w:val="000210FB"/>
    <w:rsid w:val="00026BB3"/>
    <w:rsid w:val="00026E37"/>
    <w:rsid w:val="00026EFE"/>
    <w:rsid w:val="00031E29"/>
    <w:rsid w:val="00033FD4"/>
    <w:rsid w:val="00034692"/>
    <w:rsid w:val="00037BBF"/>
    <w:rsid w:val="00037EEC"/>
    <w:rsid w:val="00041139"/>
    <w:rsid w:val="0004193C"/>
    <w:rsid w:val="000428C1"/>
    <w:rsid w:val="00044F33"/>
    <w:rsid w:val="0004631C"/>
    <w:rsid w:val="000507D5"/>
    <w:rsid w:val="000517DB"/>
    <w:rsid w:val="00052630"/>
    <w:rsid w:val="000528D7"/>
    <w:rsid w:val="00054073"/>
    <w:rsid w:val="0005646A"/>
    <w:rsid w:val="00060CAE"/>
    <w:rsid w:val="00061695"/>
    <w:rsid w:val="000651BD"/>
    <w:rsid w:val="0006575E"/>
    <w:rsid w:val="00065CCE"/>
    <w:rsid w:val="00066394"/>
    <w:rsid w:val="00070A8A"/>
    <w:rsid w:val="000714AA"/>
    <w:rsid w:val="00076548"/>
    <w:rsid w:val="00081B22"/>
    <w:rsid w:val="00085A2E"/>
    <w:rsid w:val="00086407"/>
    <w:rsid w:val="0008775E"/>
    <w:rsid w:val="000912F9"/>
    <w:rsid w:val="00094387"/>
    <w:rsid w:val="00094F0B"/>
    <w:rsid w:val="00097439"/>
    <w:rsid w:val="000A2083"/>
    <w:rsid w:val="000A63C2"/>
    <w:rsid w:val="000B097B"/>
    <w:rsid w:val="000B1A6A"/>
    <w:rsid w:val="000C09B5"/>
    <w:rsid w:val="000C1910"/>
    <w:rsid w:val="000C1D66"/>
    <w:rsid w:val="000C2D07"/>
    <w:rsid w:val="000C59BF"/>
    <w:rsid w:val="000C6083"/>
    <w:rsid w:val="000D4BE8"/>
    <w:rsid w:val="000D7615"/>
    <w:rsid w:val="000E26B7"/>
    <w:rsid w:val="000E4B5A"/>
    <w:rsid w:val="000E7324"/>
    <w:rsid w:val="000F1542"/>
    <w:rsid w:val="000F2E25"/>
    <w:rsid w:val="000F38B7"/>
    <w:rsid w:val="000F450B"/>
    <w:rsid w:val="000F46FC"/>
    <w:rsid w:val="000F623D"/>
    <w:rsid w:val="00101D3D"/>
    <w:rsid w:val="0010289B"/>
    <w:rsid w:val="0010393B"/>
    <w:rsid w:val="00105327"/>
    <w:rsid w:val="00106C6A"/>
    <w:rsid w:val="001144E4"/>
    <w:rsid w:val="00116076"/>
    <w:rsid w:val="00116A03"/>
    <w:rsid w:val="00124F86"/>
    <w:rsid w:val="00126886"/>
    <w:rsid w:val="00127954"/>
    <w:rsid w:val="00133800"/>
    <w:rsid w:val="00136FFE"/>
    <w:rsid w:val="00141899"/>
    <w:rsid w:val="00142257"/>
    <w:rsid w:val="00142BC3"/>
    <w:rsid w:val="00143B3E"/>
    <w:rsid w:val="00151483"/>
    <w:rsid w:val="00153D65"/>
    <w:rsid w:val="0015757F"/>
    <w:rsid w:val="00162E60"/>
    <w:rsid w:val="00163932"/>
    <w:rsid w:val="00171683"/>
    <w:rsid w:val="00172296"/>
    <w:rsid w:val="00174BEA"/>
    <w:rsid w:val="001754DE"/>
    <w:rsid w:val="001845A2"/>
    <w:rsid w:val="0018573B"/>
    <w:rsid w:val="00190066"/>
    <w:rsid w:val="00195E07"/>
    <w:rsid w:val="001A638C"/>
    <w:rsid w:val="001A710A"/>
    <w:rsid w:val="001A751F"/>
    <w:rsid w:val="001B2F87"/>
    <w:rsid w:val="001B38DE"/>
    <w:rsid w:val="001B43C5"/>
    <w:rsid w:val="001B43D9"/>
    <w:rsid w:val="001C3202"/>
    <w:rsid w:val="001C36D5"/>
    <w:rsid w:val="001C3FA2"/>
    <w:rsid w:val="001C62E2"/>
    <w:rsid w:val="001C79DA"/>
    <w:rsid w:val="001C7BF1"/>
    <w:rsid w:val="001D0FDA"/>
    <w:rsid w:val="001D1D96"/>
    <w:rsid w:val="001D2164"/>
    <w:rsid w:val="001D37F5"/>
    <w:rsid w:val="001D54CF"/>
    <w:rsid w:val="001D6BB5"/>
    <w:rsid w:val="001E408D"/>
    <w:rsid w:val="001E67B7"/>
    <w:rsid w:val="001E7CCB"/>
    <w:rsid w:val="001F141E"/>
    <w:rsid w:val="001F26D6"/>
    <w:rsid w:val="001F4861"/>
    <w:rsid w:val="00200858"/>
    <w:rsid w:val="00200BE3"/>
    <w:rsid w:val="00201073"/>
    <w:rsid w:val="0020207D"/>
    <w:rsid w:val="00202EA6"/>
    <w:rsid w:val="00203531"/>
    <w:rsid w:val="00204622"/>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3FA4"/>
    <w:rsid w:val="00236AAB"/>
    <w:rsid w:val="00240381"/>
    <w:rsid w:val="00240429"/>
    <w:rsid w:val="00241108"/>
    <w:rsid w:val="00245402"/>
    <w:rsid w:val="0024542A"/>
    <w:rsid w:val="0025017D"/>
    <w:rsid w:val="00251598"/>
    <w:rsid w:val="0025190A"/>
    <w:rsid w:val="00252034"/>
    <w:rsid w:val="0025241F"/>
    <w:rsid w:val="002535BC"/>
    <w:rsid w:val="00253C1F"/>
    <w:rsid w:val="00257A11"/>
    <w:rsid w:val="00257D5C"/>
    <w:rsid w:val="00260F54"/>
    <w:rsid w:val="002615C2"/>
    <w:rsid w:val="00262208"/>
    <w:rsid w:val="002624DF"/>
    <w:rsid w:val="00262611"/>
    <w:rsid w:val="00266BD9"/>
    <w:rsid w:val="00271641"/>
    <w:rsid w:val="00276067"/>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1F5C"/>
    <w:rsid w:val="002B3402"/>
    <w:rsid w:val="002C2549"/>
    <w:rsid w:val="002C5B50"/>
    <w:rsid w:val="002C6E1C"/>
    <w:rsid w:val="002D1BF5"/>
    <w:rsid w:val="002D240D"/>
    <w:rsid w:val="002D39FF"/>
    <w:rsid w:val="002D4D23"/>
    <w:rsid w:val="002E4792"/>
    <w:rsid w:val="002E7700"/>
    <w:rsid w:val="002F0D68"/>
    <w:rsid w:val="002F129A"/>
    <w:rsid w:val="002F27FA"/>
    <w:rsid w:val="002F3A30"/>
    <w:rsid w:val="002F4AD2"/>
    <w:rsid w:val="00300011"/>
    <w:rsid w:val="0030100A"/>
    <w:rsid w:val="003025DB"/>
    <w:rsid w:val="00302BF4"/>
    <w:rsid w:val="00303D5B"/>
    <w:rsid w:val="00310657"/>
    <w:rsid w:val="00311AED"/>
    <w:rsid w:val="00312220"/>
    <w:rsid w:val="0031317C"/>
    <w:rsid w:val="003135B0"/>
    <w:rsid w:val="003140B1"/>
    <w:rsid w:val="003149A7"/>
    <w:rsid w:val="00314F3F"/>
    <w:rsid w:val="00323E31"/>
    <w:rsid w:val="00323E9A"/>
    <w:rsid w:val="00325530"/>
    <w:rsid w:val="00325C0E"/>
    <w:rsid w:val="00326DC9"/>
    <w:rsid w:val="00327377"/>
    <w:rsid w:val="0032755A"/>
    <w:rsid w:val="00332EA0"/>
    <w:rsid w:val="00332F92"/>
    <w:rsid w:val="003339DE"/>
    <w:rsid w:val="00333A21"/>
    <w:rsid w:val="00337C22"/>
    <w:rsid w:val="003411A6"/>
    <w:rsid w:val="003429B1"/>
    <w:rsid w:val="00351D72"/>
    <w:rsid w:val="00352006"/>
    <w:rsid w:val="00353334"/>
    <w:rsid w:val="003557B0"/>
    <w:rsid w:val="003575FD"/>
    <w:rsid w:val="003576F1"/>
    <w:rsid w:val="003651B2"/>
    <w:rsid w:val="003652DA"/>
    <w:rsid w:val="003711F9"/>
    <w:rsid w:val="00373815"/>
    <w:rsid w:val="00373E3A"/>
    <w:rsid w:val="003740B5"/>
    <w:rsid w:val="00375D66"/>
    <w:rsid w:val="00376A36"/>
    <w:rsid w:val="0039011D"/>
    <w:rsid w:val="0039017D"/>
    <w:rsid w:val="0039230B"/>
    <w:rsid w:val="003923F3"/>
    <w:rsid w:val="00395CED"/>
    <w:rsid w:val="003A0046"/>
    <w:rsid w:val="003A137E"/>
    <w:rsid w:val="003B2D85"/>
    <w:rsid w:val="003B49AF"/>
    <w:rsid w:val="003B6303"/>
    <w:rsid w:val="003C2A4D"/>
    <w:rsid w:val="003C3F2C"/>
    <w:rsid w:val="003D1510"/>
    <w:rsid w:val="003D77A2"/>
    <w:rsid w:val="003D7D91"/>
    <w:rsid w:val="003E09CA"/>
    <w:rsid w:val="003E3C09"/>
    <w:rsid w:val="003E51C1"/>
    <w:rsid w:val="003F3E28"/>
    <w:rsid w:val="003F466C"/>
    <w:rsid w:val="003F70B4"/>
    <w:rsid w:val="004046E5"/>
    <w:rsid w:val="00404893"/>
    <w:rsid w:val="00410944"/>
    <w:rsid w:val="00410D44"/>
    <w:rsid w:val="0041123E"/>
    <w:rsid w:val="004122BA"/>
    <w:rsid w:val="0041247A"/>
    <w:rsid w:val="004132A2"/>
    <w:rsid w:val="004137F0"/>
    <w:rsid w:val="00414117"/>
    <w:rsid w:val="00416C6E"/>
    <w:rsid w:val="004172AB"/>
    <w:rsid w:val="00421886"/>
    <w:rsid w:val="0042343F"/>
    <w:rsid w:val="004241F9"/>
    <w:rsid w:val="00425652"/>
    <w:rsid w:val="0042795F"/>
    <w:rsid w:val="00427AB9"/>
    <w:rsid w:val="00427E9B"/>
    <w:rsid w:val="00430CD0"/>
    <w:rsid w:val="0043310F"/>
    <w:rsid w:val="00437190"/>
    <w:rsid w:val="004402DA"/>
    <w:rsid w:val="004427BE"/>
    <w:rsid w:val="0044386D"/>
    <w:rsid w:val="00445B73"/>
    <w:rsid w:val="00446B3D"/>
    <w:rsid w:val="0045186D"/>
    <w:rsid w:val="004533A7"/>
    <w:rsid w:val="004538FF"/>
    <w:rsid w:val="00454577"/>
    <w:rsid w:val="0046031C"/>
    <w:rsid w:val="0046257F"/>
    <w:rsid w:val="00462A93"/>
    <w:rsid w:val="00463DE0"/>
    <w:rsid w:val="00465FD2"/>
    <w:rsid w:val="00466969"/>
    <w:rsid w:val="00474A91"/>
    <w:rsid w:val="00475E9C"/>
    <w:rsid w:val="00476B3A"/>
    <w:rsid w:val="004809CA"/>
    <w:rsid w:val="00481302"/>
    <w:rsid w:val="00481D60"/>
    <w:rsid w:val="00483E99"/>
    <w:rsid w:val="004862CF"/>
    <w:rsid w:val="00486C1C"/>
    <w:rsid w:val="004918F5"/>
    <w:rsid w:val="00493F5B"/>
    <w:rsid w:val="00497C3D"/>
    <w:rsid w:val="004A1793"/>
    <w:rsid w:val="004A2807"/>
    <w:rsid w:val="004A387A"/>
    <w:rsid w:val="004A5E06"/>
    <w:rsid w:val="004A6217"/>
    <w:rsid w:val="004A79CE"/>
    <w:rsid w:val="004C6627"/>
    <w:rsid w:val="004C7AA7"/>
    <w:rsid w:val="004D14D5"/>
    <w:rsid w:val="004D16E1"/>
    <w:rsid w:val="004D5150"/>
    <w:rsid w:val="004D5896"/>
    <w:rsid w:val="004D7F0B"/>
    <w:rsid w:val="004E0266"/>
    <w:rsid w:val="004E1208"/>
    <w:rsid w:val="004E14AB"/>
    <w:rsid w:val="004E1FBB"/>
    <w:rsid w:val="004E2C45"/>
    <w:rsid w:val="004E3A14"/>
    <w:rsid w:val="004E5E3E"/>
    <w:rsid w:val="004F4A8A"/>
    <w:rsid w:val="005023A2"/>
    <w:rsid w:val="005032CC"/>
    <w:rsid w:val="0050404C"/>
    <w:rsid w:val="00505472"/>
    <w:rsid w:val="00506509"/>
    <w:rsid w:val="00506715"/>
    <w:rsid w:val="00506F16"/>
    <w:rsid w:val="005127A3"/>
    <w:rsid w:val="0051423E"/>
    <w:rsid w:val="005144C2"/>
    <w:rsid w:val="005170AA"/>
    <w:rsid w:val="00520629"/>
    <w:rsid w:val="00522941"/>
    <w:rsid w:val="005240C6"/>
    <w:rsid w:val="00524F23"/>
    <w:rsid w:val="005254B2"/>
    <w:rsid w:val="00526D2E"/>
    <w:rsid w:val="005404BF"/>
    <w:rsid w:val="00544194"/>
    <w:rsid w:val="00545E47"/>
    <w:rsid w:val="0054791B"/>
    <w:rsid w:val="00547B63"/>
    <w:rsid w:val="005507E9"/>
    <w:rsid w:val="00554C75"/>
    <w:rsid w:val="005576CD"/>
    <w:rsid w:val="005603FD"/>
    <w:rsid w:val="00564ED9"/>
    <w:rsid w:val="005656C5"/>
    <w:rsid w:val="005668A7"/>
    <w:rsid w:val="00567574"/>
    <w:rsid w:val="00567F2A"/>
    <w:rsid w:val="00570040"/>
    <w:rsid w:val="0057073E"/>
    <w:rsid w:val="005740D1"/>
    <w:rsid w:val="00574F33"/>
    <w:rsid w:val="00577120"/>
    <w:rsid w:val="005833E7"/>
    <w:rsid w:val="00585A3F"/>
    <w:rsid w:val="00587C79"/>
    <w:rsid w:val="00587F75"/>
    <w:rsid w:val="005901E6"/>
    <w:rsid w:val="00592A97"/>
    <w:rsid w:val="00595035"/>
    <w:rsid w:val="005A0FF0"/>
    <w:rsid w:val="005A2FF6"/>
    <w:rsid w:val="005A4916"/>
    <w:rsid w:val="005B14A0"/>
    <w:rsid w:val="005B205E"/>
    <w:rsid w:val="005B680E"/>
    <w:rsid w:val="005B72D0"/>
    <w:rsid w:val="005B73F3"/>
    <w:rsid w:val="005C2E0C"/>
    <w:rsid w:val="005C5A23"/>
    <w:rsid w:val="005C6A73"/>
    <w:rsid w:val="005D1E6A"/>
    <w:rsid w:val="005D2C7F"/>
    <w:rsid w:val="005D41B6"/>
    <w:rsid w:val="005D427E"/>
    <w:rsid w:val="005D6FD9"/>
    <w:rsid w:val="005E1395"/>
    <w:rsid w:val="005E1E18"/>
    <w:rsid w:val="005E5A24"/>
    <w:rsid w:val="005E7795"/>
    <w:rsid w:val="005F71FB"/>
    <w:rsid w:val="00600725"/>
    <w:rsid w:val="006008A1"/>
    <w:rsid w:val="00602A3E"/>
    <w:rsid w:val="0060488E"/>
    <w:rsid w:val="0060786C"/>
    <w:rsid w:val="00614075"/>
    <w:rsid w:val="00615287"/>
    <w:rsid w:val="00617BBE"/>
    <w:rsid w:val="00620EAF"/>
    <w:rsid w:val="0062361B"/>
    <w:rsid w:val="00623D91"/>
    <w:rsid w:val="006250C0"/>
    <w:rsid w:val="00626DBE"/>
    <w:rsid w:val="00636E3F"/>
    <w:rsid w:val="00637A11"/>
    <w:rsid w:val="00640384"/>
    <w:rsid w:val="006407E0"/>
    <w:rsid w:val="006409C1"/>
    <w:rsid w:val="00641823"/>
    <w:rsid w:val="006425C0"/>
    <w:rsid w:val="00642720"/>
    <w:rsid w:val="00644E66"/>
    <w:rsid w:val="006459FB"/>
    <w:rsid w:val="00647DA8"/>
    <w:rsid w:val="00651806"/>
    <w:rsid w:val="006530BF"/>
    <w:rsid w:val="00653EE2"/>
    <w:rsid w:val="00660633"/>
    <w:rsid w:val="00661422"/>
    <w:rsid w:val="00663779"/>
    <w:rsid w:val="00665BDE"/>
    <w:rsid w:val="00667629"/>
    <w:rsid w:val="00667BFF"/>
    <w:rsid w:val="00672748"/>
    <w:rsid w:val="00672A4D"/>
    <w:rsid w:val="0067305A"/>
    <w:rsid w:val="006750EA"/>
    <w:rsid w:val="006752A2"/>
    <w:rsid w:val="006757B4"/>
    <w:rsid w:val="006832BB"/>
    <w:rsid w:val="00684DA9"/>
    <w:rsid w:val="006874EE"/>
    <w:rsid w:val="00687B5C"/>
    <w:rsid w:val="00692A81"/>
    <w:rsid w:val="006A0300"/>
    <w:rsid w:val="006A2BFC"/>
    <w:rsid w:val="006A36BB"/>
    <w:rsid w:val="006A51B8"/>
    <w:rsid w:val="006A6CE9"/>
    <w:rsid w:val="006A7D11"/>
    <w:rsid w:val="006B1F84"/>
    <w:rsid w:val="006B44CA"/>
    <w:rsid w:val="006B4E0E"/>
    <w:rsid w:val="006C450C"/>
    <w:rsid w:val="006C5A22"/>
    <w:rsid w:val="006C7762"/>
    <w:rsid w:val="006D004E"/>
    <w:rsid w:val="006D3D3A"/>
    <w:rsid w:val="006E1487"/>
    <w:rsid w:val="006F0719"/>
    <w:rsid w:val="006F1625"/>
    <w:rsid w:val="006F1E14"/>
    <w:rsid w:val="006F484B"/>
    <w:rsid w:val="006F49D8"/>
    <w:rsid w:val="006F5BAC"/>
    <w:rsid w:val="00701EA4"/>
    <w:rsid w:val="00701FDA"/>
    <w:rsid w:val="007024E1"/>
    <w:rsid w:val="007033D9"/>
    <w:rsid w:val="00703578"/>
    <w:rsid w:val="00706DCC"/>
    <w:rsid w:val="00721635"/>
    <w:rsid w:val="007243CA"/>
    <w:rsid w:val="00731B36"/>
    <w:rsid w:val="00731E8B"/>
    <w:rsid w:val="007338A2"/>
    <w:rsid w:val="0073493D"/>
    <w:rsid w:val="00740E6A"/>
    <w:rsid w:val="00743A3A"/>
    <w:rsid w:val="007453A0"/>
    <w:rsid w:val="00745E02"/>
    <w:rsid w:val="00751876"/>
    <w:rsid w:val="0075338C"/>
    <w:rsid w:val="0075374C"/>
    <w:rsid w:val="00755664"/>
    <w:rsid w:val="00755EC9"/>
    <w:rsid w:val="00755FB4"/>
    <w:rsid w:val="00756A6D"/>
    <w:rsid w:val="00757DB1"/>
    <w:rsid w:val="0076037D"/>
    <w:rsid w:val="00760943"/>
    <w:rsid w:val="00763BB1"/>
    <w:rsid w:val="00764DC8"/>
    <w:rsid w:val="0076732B"/>
    <w:rsid w:val="00767854"/>
    <w:rsid w:val="00773722"/>
    <w:rsid w:val="0077517D"/>
    <w:rsid w:val="007753DC"/>
    <w:rsid w:val="007760C5"/>
    <w:rsid w:val="00781517"/>
    <w:rsid w:val="0078436A"/>
    <w:rsid w:val="00784D3D"/>
    <w:rsid w:val="007856E6"/>
    <w:rsid w:val="00786421"/>
    <w:rsid w:val="0078683E"/>
    <w:rsid w:val="00787678"/>
    <w:rsid w:val="00790FB8"/>
    <w:rsid w:val="0079580A"/>
    <w:rsid w:val="00795D51"/>
    <w:rsid w:val="00796826"/>
    <w:rsid w:val="007A2354"/>
    <w:rsid w:val="007A7B10"/>
    <w:rsid w:val="007A7CE3"/>
    <w:rsid w:val="007B010F"/>
    <w:rsid w:val="007B06EE"/>
    <w:rsid w:val="007B115C"/>
    <w:rsid w:val="007B2B60"/>
    <w:rsid w:val="007C3655"/>
    <w:rsid w:val="007C432B"/>
    <w:rsid w:val="007C4498"/>
    <w:rsid w:val="007C5028"/>
    <w:rsid w:val="007C5B07"/>
    <w:rsid w:val="007C6070"/>
    <w:rsid w:val="007C7C5E"/>
    <w:rsid w:val="007D2576"/>
    <w:rsid w:val="007D696A"/>
    <w:rsid w:val="007D7623"/>
    <w:rsid w:val="007E0D31"/>
    <w:rsid w:val="007E765B"/>
    <w:rsid w:val="007F1075"/>
    <w:rsid w:val="007F308E"/>
    <w:rsid w:val="007F66ED"/>
    <w:rsid w:val="007F76E5"/>
    <w:rsid w:val="00801A1A"/>
    <w:rsid w:val="008036FD"/>
    <w:rsid w:val="008074A9"/>
    <w:rsid w:val="00812659"/>
    <w:rsid w:val="008138A7"/>
    <w:rsid w:val="00816A6C"/>
    <w:rsid w:val="00821F0A"/>
    <w:rsid w:val="00824016"/>
    <w:rsid w:val="008252E4"/>
    <w:rsid w:val="00832BE4"/>
    <w:rsid w:val="00832EDC"/>
    <w:rsid w:val="00833C7A"/>
    <w:rsid w:val="00843549"/>
    <w:rsid w:val="00851699"/>
    <w:rsid w:val="008553D4"/>
    <w:rsid w:val="0086010D"/>
    <w:rsid w:val="0086193B"/>
    <w:rsid w:val="00863059"/>
    <w:rsid w:val="00863A67"/>
    <w:rsid w:val="008644B6"/>
    <w:rsid w:val="00867E60"/>
    <w:rsid w:val="00871943"/>
    <w:rsid w:val="008747F2"/>
    <w:rsid w:val="00874FFA"/>
    <w:rsid w:val="0087507D"/>
    <w:rsid w:val="00877083"/>
    <w:rsid w:val="008828BD"/>
    <w:rsid w:val="00882F62"/>
    <w:rsid w:val="008844A7"/>
    <w:rsid w:val="00884AE7"/>
    <w:rsid w:val="008869F9"/>
    <w:rsid w:val="008937D5"/>
    <w:rsid w:val="00894E67"/>
    <w:rsid w:val="00895D75"/>
    <w:rsid w:val="00897664"/>
    <w:rsid w:val="008A41B2"/>
    <w:rsid w:val="008A5DA7"/>
    <w:rsid w:val="008A60A8"/>
    <w:rsid w:val="008B609E"/>
    <w:rsid w:val="008B633B"/>
    <w:rsid w:val="008B7127"/>
    <w:rsid w:val="008C1A8E"/>
    <w:rsid w:val="008C231C"/>
    <w:rsid w:val="008C2B00"/>
    <w:rsid w:val="008D1105"/>
    <w:rsid w:val="008D45C1"/>
    <w:rsid w:val="008D4A90"/>
    <w:rsid w:val="008D6982"/>
    <w:rsid w:val="008E0081"/>
    <w:rsid w:val="008E19A7"/>
    <w:rsid w:val="008E1C4F"/>
    <w:rsid w:val="008E2C54"/>
    <w:rsid w:val="008E67D6"/>
    <w:rsid w:val="008E6CDF"/>
    <w:rsid w:val="008E7662"/>
    <w:rsid w:val="008E79FB"/>
    <w:rsid w:val="008F2E1D"/>
    <w:rsid w:val="008F5AAF"/>
    <w:rsid w:val="00903853"/>
    <w:rsid w:val="00910F5F"/>
    <w:rsid w:val="00911685"/>
    <w:rsid w:val="009306FA"/>
    <w:rsid w:val="009325D0"/>
    <w:rsid w:val="00935FB2"/>
    <w:rsid w:val="00937042"/>
    <w:rsid w:val="00944E19"/>
    <w:rsid w:val="0094668E"/>
    <w:rsid w:val="00946963"/>
    <w:rsid w:val="009479B9"/>
    <w:rsid w:val="00947C34"/>
    <w:rsid w:val="00952792"/>
    <w:rsid w:val="009573EC"/>
    <w:rsid w:val="0096246D"/>
    <w:rsid w:val="00964D34"/>
    <w:rsid w:val="00965A9F"/>
    <w:rsid w:val="00966C7B"/>
    <w:rsid w:val="00966F5B"/>
    <w:rsid w:val="009712BA"/>
    <w:rsid w:val="00972CB0"/>
    <w:rsid w:val="009738A1"/>
    <w:rsid w:val="00977467"/>
    <w:rsid w:val="009774B1"/>
    <w:rsid w:val="00983B28"/>
    <w:rsid w:val="0098580C"/>
    <w:rsid w:val="0099100D"/>
    <w:rsid w:val="00992F1D"/>
    <w:rsid w:val="00993919"/>
    <w:rsid w:val="0099424B"/>
    <w:rsid w:val="009A0743"/>
    <w:rsid w:val="009A7D18"/>
    <w:rsid w:val="009B0127"/>
    <w:rsid w:val="009B1016"/>
    <w:rsid w:val="009B1FA0"/>
    <w:rsid w:val="009B3902"/>
    <w:rsid w:val="009B45D2"/>
    <w:rsid w:val="009C2911"/>
    <w:rsid w:val="009C4B6F"/>
    <w:rsid w:val="009D274E"/>
    <w:rsid w:val="009D3B5A"/>
    <w:rsid w:val="009D5B77"/>
    <w:rsid w:val="009D68DD"/>
    <w:rsid w:val="009D7D3C"/>
    <w:rsid w:val="009D7EBE"/>
    <w:rsid w:val="009F2761"/>
    <w:rsid w:val="009F28A3"/>
    <w:rsid w:val="009F46B3"/>
    <w:rsid w:val="00A029C1"/>
    <w:rsid w:val="00A04051"/>
    <w:rsid w:val="00A0423F"/>
    <w:rsid w:val="00A06031"/>
    <w:rsid w:val="00A07EA7"/>
    <w:rsid w:val="00A07F86"/>
    <w:rsid w:val="00A10270"/>
    <w:rsid w:val="00A11B43"/>
    <w:rsid w:val="00A11F66"/>
    <w:rsid w:val="00A150A0"/>
    <w:rsid w:val="00A15F6A"/>
    <w:rsid w:val="00A160B6"/>
    <w:rsid w:val="00A162C6"/>
    <w:rsid w:val="00A21632"/>
    <w:rsid w:val="00A2255C"/>
    <w:rsid w:val="00A227AF"/>
    <w:rsid w:val="00A25397"/>
    <w:rsid w:val="00A25752"/>
    <w:rsid w:val="00A40BDB"/>
    <w:rsid w:val="00A41524"/>
    <w:rsid w:val="00A41868"/>
    <w:rsid w:val="00A43AF6"/>
    <w:rsid w:val="00A454BA"/>
    <w:rsid w:val="00A503EC"/>
    <w:rsid w:val="00A51939"/>
    <w:rsid w:val="00A51970"/>
    <w:rsid w:val="00A53B97"/>
    <w:rsid w:val="00A544A6"/>
    <w:rsid w:val="00A546D0"/>
    <w:rsid w:val="00A571C1"/>
    <w:rsid w:val="00A609B5"/>
    <w:rsid w:val="00A6105A"/>
    <w:rsid w:val="00A63F3D"/>
    <w:rsid w:val="00A640D7"/>
    <w:rsid w:val="00A64856"/>
    <w:rsid w:val="00A6536E"/>
    <w:rsid w:val="00A6607B"/>
    <w:rsid w:val="00A671EA"/>
    <w:rsid w:val="00A67744"/>
    <w:rsid w:val="00A72A81"/>
    <w:rsid w:val="00A73FFB"/>
    <w:rsid w:val="00A77586"/>
    <w:rsid w:val="00A777A3"/>
    <w:rsid w:val="00A803D4"/>
    <w:rsid w:val="00A81D9C"/>
    <w:rsid w:val="00A851BF"/>
    <w:rsid w:val="00A86A7C"/>
    <w:rsid w:val="00A875E1"/>
    <w:rsid w:val="00A95CD2"/>
    <w:rsid w:val="00A978F0"/>
    <w:rsid w:val="00AA63A6"/>
    <w:rsid w:val="00AB084D"/>
    <w:rsid w:val="00AB0ACF"/>
    <w:rsid w:val="00AB262B"/>
    <w:rsid w:val="00AB2A99"/>
    <w:rsid w:val="00AB348A"/>
    <w:rsid w:val="00AB4353"/>
    <w:rsid w:val="00AB4DBC"/>
    <w:rsid w:val="00AB7399"/>
    <w:rsid w:val="00AB7A89"/>
    <w:rsid w:val="00AC1274"/>
    <w:rsid w:val="00AC7F7F"/>
    <w:rsid w:val="00AD3219"/>
    <w:rsid w:val="00AD32C4"/>
    <w:rsid w:val="00AD3A77"/>
    <w:rsid w:val="00AD5DC3"/>
    <w:rsid w:val="00AD62C5"/>
    <w:rsid w:val="00AD63E6"/>
    <w:rsid w:val="00AD7084"/>
    <w:rsid w:val="00AE0DD5"/>
    <w:rsid w:val="00AF0093"/>
    <w:rsid w:val="00AF21FC"/>
    <w:rsid w:val="00AF4146"/>
    <w:rsid w:val="00AF59C5"/>
    <w:rsid w:val="00AF7FA8"/>
    <w:rsid w:val="00B00E49"/>
    <w:rsid w:val="00B00EC9"/>
    <w:rsid w:val="00B02F3B"/>
    <w:rsid w:val="00B051A9"/>
    <w:rsid w:val="00B070D4"/>
    <w:rsid w:val="00B14400"/>
    <w:rsid w:val="00B15580"/>
    <w:rsid w:val="00B1671C"/>
    <w:rsid w:val="00B17792"/>
    <w:rsid w:val="00B17B2E"/>
    <w:rsid w:val="00B22102"/>
    <w:rsid w:val="00B268B3"/>
    <w:rsid w:val="00B27D69"/>
    <w:rsid w:val="00B310F7"/>
    <w:rsid w:val="00B32250"/>
    <w:rsid w:val="00B32AB5"/>
    <w:rsid w:val="00B34891"/>
    <w:rsid w:val="00B34D27"/>
    <w:rsid w:val="00B374AA"/>
    <w:rsid w:val="00B40310"/>
    <w:rsid w:val="00B40F3F"/>
    <w:rsid w:val="00B41D01"/>
    <w:rsid w:val="00B42017"/>
    <w:rsid w:val="00B427D5"/>
    <w:rsid w:val="00B450C7"/>
    <w:rsid w:val="00B5152C"/>
    <w:rsid w:val="00B5581C"/>
    <w:rsid w:val="00B56554"/>
    <w:rsid w:val="00B60782"/>
    <w:rsid w:val="00B60880"/>
    <w:rsid w:val="00B64967"/>
    <w:rsid w:val="00B701E1"/>
    <w:rsid w:val="00B71A4B"/>
    <w:rsid w:val="00B724DC"/>
    <w:rsid w:val="00B80011"/>
    <w:rsid w:val="00B81ECD"/>
    <w:rsid w:val="00B865E2"/>
    <w:rsid w:val="00B9236F"/>
    <w:rsid w:val="00B92C49"/>
    <w:rsid w:val="00B97C75"/>
    <w:rsid w:val="00BA0073"/>
    <w:rsid w:val="00BA2409"/>
    <w:rsid w:val="00BA4B36"/>
    <w:rsid w:val="00BA59C2"/>
    <w:rsid w:val="00BB08E8"/>
    <w:rsid w:val="00BB5F56"/>
    <w:rsid w:val="00BC3962"/>
    <w:rsid w:val="00BC70E6"/>
    <w:rsid w:val="00BD071E"/>
    <w:rsid w:val="00BD2128"/>
    <w:rsid w:val="00BD2489"/>
    <w:rsid w:val="00BD294E"/>
    <w:rsid w:val="00BD485D"/>
    <w:rsid w:val="00BD4A89"/>
    <w:rsid w:val="00BD55C2"/>
    <w:rsid w:val="00BD567A"/>
    <w:rsid w:val="00BD69BE"/>
    <w:rsid w:val="00BD7ABC"/>
    <w:rsid w:val="00BE2A1D"/>
    <w:rsid w:val="00BE512E"/>
    <w:rsid w:val="00BF16BC"/>
    <w:rsid w:val="00BF3834"/>
    <w:rsid w:val="00BF4222"/>
    <w:rsid w:val="00BF4DA6"/>
    <w:rsid w:val="00BF5C23"/>
    <w:rsid w:val="00BF64FD"/>
    <w:rsid w:val="00C02DB3"/>
    <w:rsid w:val="00C04AC0"/>
    <w:rsid w:val="00C050B5"/>
    <w:rsid w:val="00C05BBB"/>
    <w:rsid w:val="00C078A0"/>
    <w:rsid w:val="00C15694"/>
    <w:rsid w:val="00C16129"/>
    <w:rsid w:val="00C1777A"/>
    <w:rsid w:val="00C205F1"/>
    <w:rsid w:val="00C20CCC"/>
    <w:rsid w:val="00C222FD"/>
    <w:rsid w:val="00C2381F"/>
    <w:rsid w:val="00C23D93"/>
    <w:rsid w:val="00C2578C"/>
    <w:rsid w:val="00C25B30"/>
    <w:rsid w:val="00C32D7E"/>
    <w:rsid w:val="00C330DC"/>
    <w:rsid w:val="00C33260"/>
    <w:rsid w:val="00C342DD"/>
    <w:rsid w:val="00C4230A"/>
    <w:rsid w:val="00C42889"/>
    <w:rsid w:val="00C43A14"/>
    <w:rsid w:val="00C472FE"/>
    <w:rsid w:val="00C505B2"/>
    <w:rsid w:val="00C51965"/>
    <w:rsid w:val="00C53D38"/>
    <w:rsid w:val="00C563E0"/>
    <w:rsid w:val="00C56C76"/>
    <w:rsid w:val="00C61AE2"/>
    <w:rsid w:val="00C63169"/>
    <w:rsid w:val="00C646A3"/>
    <w:rsid w:val="00C65933"/>
    <w:rsid w:val="00C72585"/>
    <w:rsid w:val="00C74453"/>
    <w:rsid w:val="00C747BC"/>
    <w:rsid w:val="00C7602B"/>
    <w:rsid w:val="00C835F5"/>
    <w:rsid w:val="00C8401A"/>
    <w:rsid w:val="00C85656"/>
    <w:rsid w:val="00C90747"/>
    <w:rsid w:val="00C9396E"/>
    <w:rsid w:val="00C95688"/>
    <w:rsid w:val="00C95B99"/>
    <w:rsid w:val="00C97DDF"/>
    <w:rsid w:val="00CA00A1"/>
    <w:rsid w:val="00CA141D"/>
    <w:rsid w:val="00CA24B2"/>
    <w:rsid w:val="00CA56B4"/>
    <w:rsid w:val="00CA6247"/>
    <w:rsid w:val="00CB1092"/>
    <w:rsid w:val="00CB131C"/>
    <w:rsid w:val="00CB317D"/>
    <w:rsid w:val="00CC0DB7"/>
    <w:rsid w:val="00CC2D9A"/>
    <w:rsid w:val="00CC55D2"/>
    <w:rsid w:val="00CC796F"/>
    <w:rsid w:val="00CC7B06"/>
    <w:rsid w:val="00CC7C09"/>
    <w:rsid w:val="00CD2C23"/>
    <w:rsid w:val="00CD2D3B"/>
    <w:rsid w:val="00CD672A"/>
    <w:rsid w:val="00CD7495"/>
    <w:rsid w:val="00CE0678"/>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5F8A"/>
    <w:rsid w:val="00D06B19"/>
    <w:rsid w:val="00D06DEF"/>
    <w:rsid w:val="00D07CCC"/>
    <w:rsid w:val="00D11922"/>
    <w:rsid w:val="00D1394B"/>
    <w:rsid w:val="00D14F8D"/>
    <w:rsid w:val="00D17AC3"/>
    <w:rsid w:val="00D20551"/>
    <w:rsid w:val="00D2080F"/>
    <w:rsid w:val="00D20E4C"/>
    <w:rsid w:val="00D22111"/>
    <w:rsid w:val="00D222F5"/>
    <w:rsid w:val="00D227A4"/>
    <w:rsid w:val="00D2563C"/>
    <w:rsid w:val="00D25963"/>
    <w:rsid w:val="00D27A84"/>
    <w:rsid w:val="00D3038B"/>
    <w:rsid w:val="00D33D67"/>
    <w:rsid w:val="00D34787"/>
    <w:rsid w:val="00D3481A"/>
    <w:rsid w:val="00D41BD6"/>
    <w:rsid w:val="00D420BF"/>
    <w:rsid w:val="00D42ABB"/>
    <w:rsid w:val="00D43B6C"/>
    <w:rsid w:val="00D43D62"/>
    <w:rsid w:val="00D46CF0"/>
    <w:rsid w:val="00D54312"/>
    <w:rsid w:val="00D54BA9"/>
    <w:rsid w:val="00D62571"/>
    <w:rsid w:val="00D65C37"/>
    <w:rsid w:val="00D66DF9"/>
    <w:rsid w:val="00D67090"/>
    <w:rsid w:val="00D67A55"/>
    <w:rsid w:val="00D70CA9"/>
    <w:rsid w:val="00D70F28"/>
    <w:rsid w:val="00D800FA"/>
    <w:rsid w:val="00D83CDB"/>
    <w:rsid w:val="00D8433D"/>
    <w:rsid w:val="00D85DC0"/>
    <w:rsid w:val="00D8660C"/>
    <w:rsid w:val="00D923FF"/>
    <w:rsid w:val="00D94AA7"/>
    <w:rsid w:val="00D94AAA"/>
    <w:rsid w:val="00D971AB"/>
    <w:rsid w:val="00D9793E"/>
    <w:rsid w:val="00DA15FC"/>
    <w:rsid w:val="00DA4E3A"/>
    <w:rsid w:val="00DB0DEA"/>
    <w:rsid w:val="00DB1C65"/>
    <w:rsid w:val="00DB6F4C"/>
    <w:rsid w:val="00DC36BF"/>
    <w:rsid w:val="00DC423B"/>
    <w:rsid w:val="00DC6464"/>
    <w:rsid w:val="00DD1544"/>
    <w:rsid w:val="00DD1D4D"/>
    <w:rsid w:val="00DE1594"/>
    <w:rsid w:val="00DE211B"/>
    <w:rsid w:val="00DE5D9F"/>
    <w:rsid w:val="00DE705E"/>
    <w:rsid w:val="00DF04E6"/>
    <w:rsid w:val="00DF1351"/>
    <w:rsid w:val="00DF1A3A"/>
    <w:rsid w:val="00DF1B56"/>
    <w:rsid w:val="00DF1FC7"/>
    <w:rsid w:val="00DF4E9B"/>
    <w:rsid w:val="00E00284"/>
    <w:rsid w:val="00E01324"/>
    <w:rsid w:val="00E022C7"/>
    <w:rsid w:val="00E0250D"/>
    <w:rsid w:val="00E03E1D"/>
    <w:rsid w:val="00E04C00"/>
    <w:rsid w:val="00E10CF8"/>
    <w:rsid w:val="00E12F50"/>
    <w:rsid w:val="00E13356"/>
    <w:rsid w:val="00E203C7"/>
    <w:rsid w:val="00E26499"/>
    <w:rsid w:val="00E27B33"/>
    <w:rsid w:val="00E30F14"/>
    <w:rsid w:val="00E3147C"/>
    <w:rsid w:val="00E32E18"/>
    <w:rsid w:val="00E33D88"/>
    <w:rsid w:val="00E34927"/>
    <w:rsid w:val="00E34EB7"/>
    <w:rsid w:val="00E432A2"/>
    <w:rsid w:val="00E4538E"/>
    <w:rsid w:val="00E45FBC"/>
    <w:rsid w:val="00E462B0"/>
    <w:rsid w:val="00E46E42"/>
    <w:rsid w:val="00E47208"/>
    <w:rsid w:val="00E47C70"/>
    <w:rsid w:val="00E47C8C"/>
    <w:rsid w:val="00E51E8B"/>
    <w:rsid w:val="00E60A14"/>
    <w:rsid w:val="00E60BB7"/>
    <w:rsid w:val="00E63E28"/>
    <w:rsid w:val="00E65E76"/>
    <w:rsid w:val="00E722DA"/>
    <w:rsid w:val="00E7442D"/>
    <w:rsid w:val="00E77729"/>
    <w:rsid w:val="00E80559"/>
    <w:rsid w:val="00E80F65"/>
    <w:rsid w:val="00E82510"/>
    <w:rsid w:val="00E82897"/>
    <w:rsid w:val="00E840D7"/>
    <w:rsid w:val="00E91988"/>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E0A78"/>
    <w:rsid w:val="00EE0F30"/>
    <w:rsid w:val="00EE45A2"/>
    <w:rsid w:val="00EE6B2C"/>
    <w:rsid w:val="00EF687F"/>
    <w:rsid w:val="00EF7BCC"/>
    <w:rsid w:val="00F065F0"/>
    <w:rsid w:val="00F06F57"/>
    <w:rsid w:val="00F07035"/>
    <w:rsid w:val="00F11ADC"/>
    <w:rsid w:val="00F16296"/>
    <w:rsid w:val="00F165FE"/>
    <w:rsid w:val="00F25C1F"/>
    <w:rsid w:val="00F27951"/>
    <w:rsid w:val="00F3333D"/>
    <w:rsid w:val="00F36ACF"/>
    <w:rsid w:val="00F37750"/>
    <w:rsid w:val="00F402E1"/>
    <w:rsid w:val="00F42475"/>
    <w:rsid w:val="00F42DB2"/>
    <w:rsid w:val="00F436CD"/>
    <w:rsid w:val="00F47319"/>
    <w:rsid w:val="00F50EE0"/>
    <w:rsid w:val="00F57AE7"/>
    <w:rsid w:val="00F6215D"/>
    <w:rsid w:val="00F63863"/>
    <w:rsid w:val="00F642D6"/>
    <w:rsid w:val="00F6438B"/>
    <w:rsid w:val="00F65986"/>
    <w:rsid w:val="00F67128"/>
    <w:rsid w:val="00F71F4B"/>
    <w:rsid w:val="00F73264"/>
    <w:rsid w:val="00F732C4"/>
    <w:rsid w:val="00F7528C"/>
    <w:rsid w:val="00F763DB"/>
    <w:rsid w:val="00F8252A"/>
    <w:rsid w:val="00F8284E"/>
    <w:rsid w:val="00F85039"/>
    <w:rsid w:val="00F85181"/>
    <w:rsid w:val="00F92AF7"/>
    <w:rsid w:val="00F93586"/>
    <w:rsid w:val="00F969AB"/>
    <w:rsid w:val="00F97B2E"/>
    <w:rsid w:val="00F97D70"/>
    <w:rsid w:val="00FA00FA"/>
    <w:rsid w:val="00FA068E"/>
    <w:rsid w:val="00FA08B8"/>
    <w:rsid w:val="00FA74A6"/>
    <w:rsid w:val="00FB0EEE"/>
    <w:rsid w:val="00FB5DCE"/>
    <w:rsid w:val="00FC24A8"/>
    <w:rsid w:val="00FC4577"/>
    <w:rsid w:val="00FC5E4A"/>
    <w:rsid w:val="00FD1507"/>
    <w:rsid w:val="00FD23AC"/>
    <w:rsid w:val="00FD2B6F"/>
    <w:rsid w:val="00FD33ED"/>
    <w:rsid w:val="00FD4E3C"/>
    <w:rsid w:val="00FD6773"/>
    <w:rsid w:val="00FD7329"/>
    <w:rsid w:val="00FD7A85"/>
    <w:rsid w:val="00FE187A"/>
    <w:rsid w:val="00FE53F0"/>
    <w:rsid w:val="00FF013C"/>
    <w:rsid w:val="00FF2823"/>
    <w:rsid w:val="00FF351A"/>
    <w:rsid w:val="00FF5B47"/>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C2D07"/>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FD7A85"/>
    <w:rPr>
      <w:color w:val="0000FF"/>
      <w:u w:val="single"/>
    </w:rPr>
  </w:style>
  <w:style w:type="paragraph" w:styleId="Kopfzeile">
    <w:name w:val="header"/>
    <w:basedOn w:val="Standard"/>
    <w:link w:val="KopfzeileZchn"/>
    <w:uiPriority w:val="99"/>
    <w:unhideWhenUsed/>
    <w:rsid w:val="005032CC"/>
    <w:pPr>
      <w:tabs>
        <w:tab w:val="center" w:pos="4536"/>
        <w:tab w:val="right" w:pos="9072"/>
      </w:tabs>
    </w:pPr>
  </w:style>
  <w:style w:type="character" w:customStyle="1" w:styleId="KopfzeileZchn">
    <w:name w:val="Kopfzeile Zchn"/>
    <w:basedOn w:val="Absatz-Standardschriftart"/>
    <w:link w:val="Kopfzeile"/>
    <w:uiPriority w:val="99"/>
    <w:rsid w:val="005032CC"/>
    <w:rPr>
      <w:sz w:val="22"/>
      <w:szCs w:val="22"/>
    </w:rPr>
  </w:style>
  <w:style w:type="paragraph" w:styleId="Fuzeile">
    <w:name w:val="footer"/>
    <w:basedOn w:val="Standard"/>
    <w:link w:val="FuzeileZchn"/>
    <w:uiPriority w:val="99"/>
    <w:unhideWhenUsed/>
    <w:rsid w:val="005032CC"/>
    <w:pPr>
      <w:tabs>
        <w:tab w:val="center" w:pos="4536"/>
        <w:tab w:val="right" w:pos="9072"/>
      </w:tabs>
    </w:pPr>
  </w:style>
  <w:style w:type="character" w:customStyle="1" w:styleId="FuzeileZchn">
    <w:name w:val="Fußzeile Zchn"/>
    <w:basedOn w:val="Absatz-Standardschriftart"/>
    <w:link w:val="Fuzeile"/>
    <w:uiPriority w:val="99"/>
    <w:rsid w:val="005032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79646626">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498930178">
      <w:bodyDiv w:val="1"/>
      <w:marLeft w:val="0"/>
      <w:marRight w:val="0"/>
      <w:marTop w:val="0"/>
      <w:marBottom w:val="0"/>
      <w:divBdr>
        <w:top w:val="none" w:sz="0" w:space="0" w:color="auto"/>
        <w:left w:val="none" w:sz="0" w:space="0" w:color="auto"/>
        <w:bottom w:val="none" w:sz="0" w:space="0" w:color="auto"/>
        <w:right w:val="none" w:sz="0" w:space="0" w:color="auto"/>
      </w:divBdr>
    </w:div>
    <w:div w:id="595789115">
      <w:bodyDiv w:val="1"/>
      <w:marLeft w:val="0"/>
      <w:marRight w:val="0"/>
      <w:marTop w:val="0"/>
      <w:marBottom w:val="0"/>
      <w:divBdr>
        <w:top w:val="none" w:sz="0" w:space="0" w:color="auto"/>
        <w:left w:val="none" w:sz="0" w:space="0" w:color="auto"/>
        <w:bottom w:val="none" w:sz="0" w:space="0" w:color="auto"/>
        <w:right w:val="none" w:sz="0" w:space="0" w:color="auto"/>
      </w:divBdr>
    </w:div>
    <w:div w:id="768356750">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323557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10550323">
      <w:bodyDiv w:val="1"/>
      <w:marLeft w:val="0"/>
      <w:marRight w:val="0"/>
      <w:marTop w:val="0"/>
      <w:marBottom w:val="0"/>
      <w:divBdr>
        <w:top w:val="none" w:sz="0" w:space="0" w:color="auto"/>
        <w:left w:val="none" w:sz="0" w:space="0" w:color="auto"/>
        <w:bottom w:val="none" w:sz="0" w:space="0" w:color="auto"/>
        <w:right w:val="none" w:sz="0" w:space="0" w:color="auto"/>
      </w:divBdr>
    </w:div>
    <w:div w:id="174399032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295E95EF-1852-4E61-9159-F7A558A59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50EA2-F72D-49D4-84D5-0AB40A76157E}">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EA2F60FE-78E4-4918-8212-FFF3A73D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77</cp:revision>
  <dcterms:created xsi:type="dcterms:W3CDTF">2020-08-28T10:40:00Z</dcterms:created>
  <dcterms:modified xsi:type="dcterms:W3CDTF">2020-09-02T06:54:00Z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Agenturtyp">
    <vt:lpwstr>Full Service</vt:lpwstr>
  </property>
</Properties>
</file>